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1"/>
        <w:tblW w:w="0" w:type="auto"/>
        <w:tblLook w:val="04A0" w:firstRow="1" w:lastRow="0" w:firstColumn="1" w:lastColumn="0" w:noHBand="0" w:noVBand="1"/>
      </w:tblPr>
      <w:tblGrid>
        <w:gridCol w:w="1922"/>
        <w:gridCol w:w="2346"/>
        <w:gridCol w:w="1535"/>
        <w:gridCol w:w="1970"/>
        <w:gridCol w:w="1772"/>
        <w:gridCol w:w="1811"/>
        <w:gridCol w:w="1689"/>
        <w:gridCol w:w="1711"/>
        <w:gridCol w:w="1795"/>
        <w:gridCol w:w="1591"/>
        <w:gridCol w:w="1689"/>
        <w:gridCol w:w="1591"/>
        <w:gridCol w:w="1689"/>
      </w:tblGrid>
      <w:tr w:rsidR="00FA553B" w14:paraId="0EB94D19" w14:textId="77777777" w:rsidTr="00BB6931">
        <w:trPr>
          <w:trHeight w:val="254"/>
        </w:trPr>
        <w:tc>
          <w:tcPr>
            <w:tcW w:w="1922" w:type="dxa"/>
            <w:tcBorders>
              <w:bottom w:val="single" w:sz="12" w:space="0" w:color="auto"/>
              <w:right w:val="single" w:sz="12" w:space="0" w:color="auto"/>
            </w:tcBorders>
          </w:tcPr>
          <w:p w14:paraId="7CE3A36A" w14:textId="77777777" w:rsidR="00ED4C00" w:rsidRPr="00FA553B" w:rsidRDefault="00ED4C00" w:rsidP="00084CF9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38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01191C" w14:textId="77777777" w:rsidR="00ED4C00" w:rsidRPr="005C2E26" w:rsidRDefault="00ED4C00" w:rsidP="0097264E">
            <w:pPr>
              <w:jc w:val="center"/>
              <w:rPr>
                <w:b/>
                <w:sz w:val="28"/>
                <w:szCs w:val="28"/>
              </w:rPr>
            </w:pPr>
            <w:r w:rsidRPr="005C2E26">
              <w:rPr>
                <w:b/>
                <w:sz w:val="28"/>
                <w:szCs w:val="28"/>
              </w:rPr>
              <w:t>Term 1</w:t>
            </w:r>
          </w:p>
        </w:tc>
        <w:tc>
          <w:tcPr>
            <w:tcW w:w="3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2D2DE5" w14:textId="77777777" w:rsidR="00ED4C00" w:rsidRPr="005C2E26" w:rsidRDefault="00ED4C00" w:rsidP="0097264E">
            <w:pPr>
              <w:jc w:val="center"/>
              <w:rPr>
                <w:b/>
                <w:sz w:val="28"/>
                <w:szCs w:val="28"/>
              </w:rPr>
            </w:pPr>
            <w:r w:rsidRPr="005C2E26">
              <w:rPr>
                <w:b/>
                <w:sz w:val="28"/>
                <w:szCs w:val="28"/>
              </w:rPr>
              <w:t>Term 2</w:t>
            </w:r>
          </w:p>
        </w:tc>
        <w:tc>
          <w:tcPr>
            <w:tcW w:w="35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46AB84" w14:textId="77777777" w:rsidR="00ED4C00" w:rsidRPr="005C2E26" w:rsidRDefault="00ED4C00" w:rsidP="0097264E">
            <w:pPr>
              <w:jc w:val="center"/>
              <w:rPr>
                <w:b/>
                <w:sz w:val="28"/>
                <w:szCs w:val="28"/>
              </w:rPr>
            </w:pPr>
            <w:r w:rsidRPr="005C2E26">
              <w:rPr>
                <w:b/>
                <w:sz w:val="28"/>
                <w:szCs w:val="28"/>
              </w:rPr>
              <w:t>Term 3</w:t>
            </w:r>
          </w:p>
        </w:tc>
        <w:tc>
          <w:tcPr>
            <w:tcW w:w="35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2ED494" w14:textId="77777777" w:rsidR="00ED4C00" w:rsidRPr="005C2E26" w:rsidRDefault="00ED4C00" w:rsidP="0097264E">
            <w:pPr>
              <w:jc w:val="center"/>
              <w:rPr>
                <w:b/>
                <w:sz w:val="28"/>
                <w:szCs w:val="28"/>
              </w:rPr>
            </w:pPr>
            <w:r w:rsidRPr="005C2E26">
              <w:rPr>
                <w:b/>
                <w:sz w:val="28"/>
                <w:szCs w:val="28"/>
              </w:rPr>
              <w:t>Term 4</w:t>
            </w:r>
          </w:p>
        </w:tc>
        <w:tc>
          <w:tcPr>
            <w:tcW w:w="3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9DDB48" w14:textId="77777777" w:rsidR="00ED4C00" w:rsidRPr="005C2E26" w:rsidRDefault="00ED4C00" w:rsidP="0097264E">
            <w:pPr>
              <w:jc w:val="center"/>
              <w:rPr>
                <w:b/>
                <w:sz w:val="28"/>
                <w:szCs w:val="28"/>
              </w:rPr>
            </w:pPr>
            <w:r w:rsidRPr="005C2E26">
              <w:rPr>
                <w:b/>
                <w:sz w:val="28"/>
                <w:szCs w:val="28"/>
              </w:rPr>
              <w:t>Term 5</w:t>
            </w:r>
          </w:p>
        </w:tc>
        <w:tc>
          <w:tcPr>
            <w:tcW w:w="3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F1FE65" w14:textId="77777777" w:rsidR="00ED4C00" w:rsidRPr="00380623" w:rsidRDefault="00ED4C00" w:rsidP="0097264E">
            <w:pPr>
              <w:jc w:val="center"/>
              <w:rPr>
                <w:b/>
                <w:sz w:val="28"/>
                <w:szCs w:val="28"/>
              </w:rPr>
            </w:pPr>
            <w:r w:rsidRPr="00380623">
              <w:rPr>
                <w:b/>
                <w:sz w:val="28"/>
                <w:szCs w:val="28"/>
              </w:rPr>
              <w:t>Term 6</w:t>
            </w:r>
          </w:p>
        </w:tc>
      </w:tr>
      <w:tr w:rsidR="00E25A6C" w14:paraId="75D1D4D7" w14:textId="77777777" w:rsidTr="00456427">
        <w:trPr>
          <w:trHeight w:val="1877"/>
        </w:trPr>
        <w:tc>
          <w:tcPr>
            <w:tcW w:w="1922" w:type="dxa"/>
            <w:tcBorders>
              <w:bottom w:val="single" w:sz="12" w:space="0" w:color="auto"/>
              <w:right w:val="single" w:sz="12" w:space="0" w:color="auto"/>
            </w:tcBorders>
          </w:tcPr>
          <w:p w14:paraId="75CF7AD7" w14:textId="77777777" w:rsidR="00E25A6C" w:rsidRPr="008A60F3" w:rsidRDefault="00E25A6C" w:rsidP="00084CF9">
            <w:pPr>
              <w:rPr>
                <w:sz w:val="28"/>
                <w:szCs w:val="28"/>
              </w:rPr>
            </w:pPr>
            <w:r w:rsidRPr="00FA553B">
              <w:rPr>
                <w:b/>
                <w:sz w:val="28"/>
                <w:szCs w:val="28"/>
              </w:rPr>
              <w:t>Chara</w:t>
            </w:r>
            <w:r w:rsidR="008A60F3">
              <w:rPr>
                <w:b/>
                <w:sz w:val="28"/>
                <w:szCs w:val="28"/>
              </w:rPr>
              <w:t>cteristics of effective Learning</w:t>
            </w:r>
          </w:p>
        </w:tc>
        <w:tc>
          <w:tcPr>
            <w:tcW w:w="38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33A8843D" w14:textId="77777777" w:rsidR="00E25A6C" w:rsidRDefault="008A60F3" w:rsidP="0097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E25A6C">
              <w:rPr>
                <w:sz w:val="20"/>
                <w:szCs w:val="20"/>
              </w:rPr>
              <w:t>aintaining focus on their activity for a period of time.</w:t>
            </w:r>
          </w:p>
          <w:p w14:paraId="62E5F4FF" w14:textId="77777777" w:rsidR="00084CF9" w:rsidRDefault="00E621AE" w:rsidP="00084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high levels of involvement, energy and fascination</w:t>
            </w:r>
            <w:r w:rsidR="00380623">
              <w:rPr>
                <w:sz w:val="20"/>
                <w:szCs w:val="20"/>
              </w:rPr>
              <w:t>.</w:t>
            </w:r>
          </w:p>
          <w:p w14:paraId="2AF4B680" w14:textId="77777777" w:rsidR="00A24695" w:rsidRPr="00A24695" w:rsidRDefault="00A24695" w:rsidP="00A24695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090A1A81" w14:textId="77777777" w:rsidR="00380623" w:rsidRDefault="00380623" w:rsidP="0097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E621AE" w:rsidRPr="00380623">
              <w:rPr>
                <w:sz w:val="20"/>
                <w:szCs w:val="20"/>
              </w:rPr>
              <w:t>lanning and making decisions about how to approach a task, solve a problem and reach a goal.</w:t>
            </w:r>
          </w:p>
          <w:p w14:paraId="63A77DB5" w14:textId="77777777" w:rsidR="00380623" w:rsidRPr="00380623" w:rsidRDefault="00380623" w:rsidP="0097264E">
            <w:pPr>
              <w:rPr>
                <w:sz w:val="20"/>
                <w:szCs w:val="20"/>
              </w:rPr>
            </w:pPr>
          </w:p>
          <w:p w14:paraId="2B8E8776" w14:textId="77777777" w:rsidR="00380623" w:rsidRPr="00E621AE" w:rsidRDefault="00380623" w:rsidP="0097264E">
            <w:pPr>
              <w:rPr>
                <w:b/>
                <w:sz w:val="20"/>
                <w:szCs w:val="20"/>
              </w:rPr>
            </w:pPr>
          </w:p>
        </w:tc>
        <w:tc>
          <w:tcPr>
            <w:tcW w:w="35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15EF7344" w14:textId="77777777" w:rsidR="00E25A6C" w:rsidRPr="00380623" w:rsidRDefault="00380623" w:rsidP="0097264E">
            <w:pPr>
              <w:rPr>
                <w:sz w:val="20"/>
                <w:szCs w:val="20"/>
              </w:rPr>
            </w:pPr>
            <w:r w:rsidRPr="00380623">
              <w:rPr>
                <w:sz w:val="20"/>
                <w:szCs w:val="20"/>
              </w:rPr>
              <w:t>Use th</w:t>
            </w:r>
            <w:r w:rsidR="00A24695">
              <w:rPr>
                <w:sz w:val="20"/>
                <w:szCs w:val="20"/>
              </w:rPr>
              <w:t xml:space="preserve">eir senses to explore </w:t>
            </w:r>
            <w:r w:rsidRPr="00380623">
              <w:rPr>
                <w:sz w:val="20"/>
                <w:szCs w:val="20"/>
              </w:rPr>
              <w:t>the world around them.</w:t>
            </w:r>
          </w:p>
          <w:p w14:paraId="1E25B06D" w14:textId="77777777" w:rsidR="003B3257" w:rsidRDefault="00380623" w:rsidP="0097264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Testing their ideas and making predictions.</w:t>
            </w:r>
          </w:p>
          <w:p w14:paraId="26EE0C55" w14:textId="77777777" w:rsidR="003B3257" w:rsidRPr="003B3257" w:rsidRDefault="003B3257" w:rsidP="0097264E">
            <w:pPr>
              <w:rPr>
                <w:b/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155BDE57" w14:textId="77777777" w:rsidR="00380623" w:rsidRDefault="003B3257" w:rsidP="0097264E">
            <w:pPr>
              <w:rPr>
                <w:sz w:val="20"/>
                <w:szCs w:val="20"/>
              </w:rPr>
            </w:pPr>
            <w:r w:rsidRPr="00380623">
              <w:rPr>
                <w:sz w:val="20"/>
                <w:szCs w:val="20"/>
              </w:rPr>
              <w:t>Making links and noticin</w:t>
            </w:r>
            <w:r w:rsidR="00380623">
              <w:rPr>
                <w:sz w:val="20"/>
                <w:szCs w:val="20"/>
              </w:rPr>
              <w:t>g patterns in their experiences</w:t>
            </w:r>
            <w:r w:rsidR="0097264E">
              <w:rPr>
                <w:sz w:val="20"/>
                <w:szCs w:val="20"/>
              </w:rPr>
              <w:t>.</w:t>
            </w:r>
          </w:p>
          <w:p w14:paraId="006D71B2" w14:textId="77777777" w:rsidR="00380623" w:rsidRPr="00380623" w:rsidRDefault="00380623" w:rsidP="0097264E">
            <w:pPr>
              <w:rPr>
                <w:sz w:val="20"/>
                <w:szCs w:val="20"/>
              </w:rPr>
            </w:pPr>
          </w:p>
          <w:p w14:paraId="01AF7516" w14:textId="77777777" w:rsidR="0075084D" w:rsidRDefault="0075084D" w:rsidP="0097264E">
            <w:pPr>
              <w:rPr>
                <w:b/>
                <w:sz w:val="20"/>
                <w:szCs w:val="20"/>
              </w:rPr>
            </w:pPr>
          </w:p>
          <w:p w14:paraId="432B820B" w14:textId="77777777" w:rsidR="0075084D" w:rsidRPr="003B3257" w:rsidRDefault="0075084D" w:rsidP="0097264E">
            <w:pPr>
              <w:rPr>
                <w:b/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7728B60C" w14:textId="77777777" w:rsidR="0075084D" w:rsidRPr="0097264E" w:rsidRDefault="0075084D" w:rsidP="0097264E">
            <w:pPr>
              <w:shd w:val="clear" w:color="auto" w:fill="8DB3E2" w:themeFill="text2" w:themeFillTint="66"/>
              <w:rPr>
                <w:sz w:val="20"/>
                <w:szCs w:val="20"/>
              </w:rPr>
            </w:pPr>
            <w:r w:rsidRPr="0097264E">
              <w:rPr>
                <w:sz w:val="20"/>
                <w:szCs w:val="20"/>
              </w:rPr>
              <w:t>Persisting with an activity towards their goal.</w:t>
            </w:r>
          </w:p>
          <w:p w14:paraId="6FDCD7FA" w14:textId="77777777" w:rsidR="00E25A6C" w:rsidRPr="0075084D" w:rsidRDefault="00380623" w:rsidP="00084CF9">
            <w:pPr>
              <w:shd w:val="clear" w:color="auto" w:fill="8DB3E2" w:themeFill="text2" w:themeFillTint="66"/>
              <w:rPr>
                <w:b/>
                <w:sz w:val="20"/>
                <w:szCs w:val="20"/>
              </w:rPr>
            </w:pPr>
            <w:r w:rsidRPr="0097264E">
              <w:rPr>
                <w:sz w:val="20"/>
                <w:szCs w:val="20"/>
              </w:rPr>
              <w:t>Taking risks, engaging in new experiences, and learning by trial and error.</w:t>
            </w:r>
          </w:p>
        </w:tc>
        <w:tc>
          <w:tcPr>
            <w:tcW w:w="3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14:paraId="06568823" w14:textId="77777777" w:rsidR="00E25A6C" w:rsidRDefault="0097264E" w:rsidP="0097264E">
            <w:pPr>
              <w:shd w:val="clear" w:color="auto" w:fill="8DB3E2" w:themeFill="text2" w:themeFillTint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Being proud of how they have accomplished something, not just the end result.</w:t>
            </w:r>
          </w:p>
          <w:p w14:paraId="40B152FF" w14:textId="77777777" w:rsidR="0097264E" w:rsidRDefault="0097264E" w:rsidP="0097264E">
            <w:pPr>
              <w:shd w:val="clear" w:color="auto" w:fill="8DB3E2" w:themeFill="text2" w:themeFillTint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Showing a belief that more effort or a different approach will pay off, and that their skills can grow and develop (growth mind set)</w:t>
            </w:r>
          </w:p>
          <w:p w14:paraId="6DC9E7E3" w14:textId="77777777" w:rsidR="00380623" w:rsidRPr="00380623" w:rsidRDefault="00380623" w:rsidP="00A24695">
            <w:pPr>
              <w:rPr>
                <w:sz w:val="20"/>
                <w:szCs w:val="20"/>
              </w:rPr>
            </w:pPr>
          </w:p>
        </w:tc>
      </w:tr>
      <w:tr w:rsidR="00FA553B" w14:paraId="71998D78" w14:textId="77777777" w:rsidTr="0097264E">
        <w:trPr>
          <w:trHeight w:val="122"/>
        </w:trPr>
        <w:tc>
          <w:tcPr>
            <w:tcW w:w="1922" w:type="dxa"/>
            <w:vMerge w:val="restart"/>
            <w:tcBorders>
              <w:right w:val="single" w:sz="12" w:space="0" w:color="auto"/>
            </w:tcBorders>
          </w:tcPr>
          <w:p w14:paraId="0DDF332B" w14:textId="77777777" w:rsidR="005C2E26" w:rsidRPr="005C2E26" w:rsidRDefault="005C2E26" w:rsidP="0097264E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14:paraId="46BAC439" w14:textId="77777777" w:rsidR="005C2E26" w:rsidRDefault="005C2E26" w:rsidP="009726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Our</w:t>
            </w:r>
            <w:r w:rsidR="00380623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 xml:space="preserve">elves </w:t>
            </w:r>
          </w:p>
          <w:p w14:paraId="0606A31D" w14:textId="77777777" w:rsidR="00D23E08" w:rsidRDefault="00F04E43" w:rsidP="009726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(PSED)</w:t>
            </w:r>
          </w:p>
          <w:p w14:paraId="47AC524C" w14:textId="77777777" w:rsidR="00311B1B" w:rsidRPr="009477BA" w:rsidRDefault="00311B1B" w:rsidP="009726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8DE0161" w14:textId="77777777" w:rsidR="00D23E08" w:rsidRPr="009477BA" w:rsidRDefault="003B3257" w:rsidP="00456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Favourite and Traditional Stories</w:t>
            </w:r>
            <w:r w:rsidR="00456427">
              <w:rPr>
                <w:b/>
                <w:sz w:val="28"/>
                <w:szCs w:val="28"/>
              </w:rPr>
              <w:t xml:space="preserve"> </w:t>
            </w:r>
            <w:r w:rsidR="00E233B9">
              <w:rPr>
                <w:b/>
                <w:sz w:val="28"/>
                <w:szCs w:val="28"/>
              </w:rPr>
              <w:t xml:space="preserve"> (Lit)</w:t>
            </w:r>
          </w:p>
        </w:tc>
        <w:tc>
          <w:tcPr>
            <w:tcW w:w="35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37E7C2ED" w14:textId="77777777" w:rsidR="00D23E08" w:rsidRDefault="003B3257" w:rsidP="009726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Solar System</w:t>
            </w:r>
          </w:p>
          <w:p w14:paraId="512DCC06" w14:textId="77777777" w:rsidR="00F04E43" w:rsidRPr="009477BA" w:rsidRDefault="003B3257" w:rsidP="009726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(UW</w:t>
            </w:r>
            <w:r w:rsidR="0045642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- The World</w:t>
            </w:r>
            <w:r w:rsidR="00F04E43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5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4F8D86C" w14:textId="77777777" w:rsidR="00D23E08" w:rsidRDefault="0075084D" w:rsidP="009726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Growth and Change</w:t>
            </w:r>
          </w:p>
          <w:p w14:paraId="399383B2" w14:textId="77777777" w:rsidR="00F04E43" w:rsidRPr="009477BA" w:rsidRDefault="00F04E43" w:rsidP="004564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(UW </w:t>
            </w:r>
            <w:r w:rsidR="00456427"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The world)</w:t>
            </w:r>
          </w:p>
        </w:tc>
        <w:tc>
          <w:tcPr>
            <w:tcW w:w="3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B30230C" w14:textId="77777777" w:rsidR="00CC7FA3" w:rsidRDefault="0075084D" w:rsidP="0097264E">
            <w:pPr>
              <w:tabs>
                <w:tab w:val="left" w:pos="563"/>
                <w:tab w:val="center" w:pos="175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People Who Help Us</w:t>
            </w:r>
          </w:p>
          <w:p w14:paraId="30BD65F7" w14:textId="77777777" w:rsidR="00D23E08" w:rsidRPr="009477BA" w:rsidRDefault="00CC7FA3" w:rsidP="009726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(UW)</w:t>
            </w:r>
          </w:p>
        </w:tc>
        <w:tc>
          <w:tcPr>
            <w:tcW w:w="3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6CFD9011" w14:textId="77777777" w:rsidR="00CC7FA3" w:rsidRDefault="0075084D" w:rsidP="0097264E">
            <w:pPr>
              <w:tabs>
                <w:tab w:val="left" w:pos="563"/>
                <w:tab w:val="center" w:pos="175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Journeys</w:t>
            </w:r>
          </w:p>
          <w:p w14:paraId="568CC620" w14:textId="77777777" w:rsidR="00F04E43" w:rsidRPr="009477BA" w:rsidRDefault="00456427" w:rsidP="00456427">
            <w:pPr>
              <w:tabs>
                <w:tab w:val="left" w:pos="563"/>
                <w:tab w:val="center" w:pos="175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(UW)</w:t>
            </w:r>
          </w:p>
        </w:tc>
      </w:tr>
      <w:tr w:rsidR="00FA553B" w14:paraId="5D9D508F" w14:textId="77777777" w:rsidTr="00C71E93">
        <w:trPr>
          <w:trHeight w:val="1366"/>
        </w:trPr>
        <w:tc>
          <w:tcPr>
            <w:tcW w:w="192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AD51840" w14:textId="77777777" w:rsidR="00D23E08" w:rsidRDefault="00D23E08" w:rsidP="0097264E"/>
        </w:tc>
        <w:tc>
          <w:tcPr>
            <w:tcW w:w="38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101934" w14:textId="77777777" w:rsidR="00F04E43" w:rsidRDefault="00084CF9" w:rsidP="009726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="004760F6">
              <w:rPr>
                <w:b/>
                <w:sz w:val="20"/>
                <w:szCs w:val="20"/>
              </w:rPr>
              <w:t>hat</w:t>
            </w:r>
            <w:r w:rsidR="00F04E43" w:rsidRPr="00E233B9">
              <w:rPr>
                <w:b/>
                <w:sz w:val="20"/>
                <w:szCs w:val="20"/>
              </w:rPr>
              <w:t xml:space="preserve"> makes us special?</w:t>
            </w:r>
          </w:p>
          <w:p w14:paraId="20A3C472" w14:textId="77777777" w:rsidR="00084CF9" w:rsidRDefault="00084CF9" w:rsidP="00084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Compare </w:t>
            </w:r>
            <w:r w:rsidRPr="00084CF9">
              <w:rPr>
                <w:sz w:val="20"/>
                <w:szCs w:val="20"/>
              </w:rPr>
              <w:t>our skin, hair, eye colour</w:t>
            </w:r>
            <w:r>
              <w:rPr>
                <w:sz w:val="20"/>
                <w:szCs w:val="20"/>
              </w:rPr>
              <w:t xml:space="preserve">. </w:t>
            </w:r>
          </w:p>
          <w:p w14:paraId="45B41A1D" w14:textId="77777777" w:rsidR="00084CF9" w:rsidRDefault="00084CF9" w:rsidP="00084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are our families</w:t>
            </w:r>
            <w:r w:rsidR="00E26709">
              <w:rPr>
                <w:sz w:val="20"/>
                <w:szCs w:val="20"/>
              </w:rPr>
              <w:t xml:space="preserve">?  </w:t>
            </w:r>
          </w:p>
          <w:p w14:paraId="295A9611" w14:textId="77777777" w:rsidR="00084CF9" w:rsidRDefault="00084CF9" w:rsidP="00084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are the people who help us? How do they help us?</w:t>
            </w:r>
          </w:p>
          <w:p w14:paraId="133BC140" w14:textId="77777777" w:rsidR="00C71E93" w:rsidRDefault="00C71E93" w:rsidP="00084CF9">
            <w:pPr>
              <w:rPr>
                <w:sz w:val="20"/>
                <w:szCs w:val="20"/>
              </w:rPr>
            </w:pPr>
          </w:p>
          <w:p w14:paraId="76717B21" w14:textId="77777777" w:rsidR="00C71E93" w:rsidRDefault="00C71E93" w:rsidP="00084CF9">
            <w:pPr>
              <w:rPr>
                <w:sz w:val="20"/>
                <w:szCs w:val="20"/>
              </w:rPr>
            </w:pPr>
          </w:p>
          <w:p w14:paraId="7A8D9ABE" w14:textId="77777777" w:rsidR="00084CF9" w:rsidRPr="0023711F" w:rsidRDefault="00084CF9" w:rsidP="00084CF9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7671AC" w14:textId="77777777" w:rsidR="00F04E43" w:rsidRDefault="00E233B9" w:rsidP="0097264E">
            <w:pPr>
              <w:jc w:val="center"/>
              <w:rPr>
                <w:b/>
                <w:sz w:val="20"/>
                <w:szCs w:val="20"/>
              </w:rPr>
            </w:pPr>
            <w:r w:rsidRPr="00E233B9">
              <w:rPr>
                <w:b/>
                <w:sz w:val="20"/>
                <w:szCs w:val="20"/>
              </w:rPr>
              <w:t xml:space="preserve">What </w:t>
            </w:r>
            <w:r w:rsidR="00517CDA">
              <w:rPr>
                <w:b/>
                <w:sz w:val="20"/>
                <w:szCs w:val="20"/>
              </w:rPr>
              <w:t>do I like about th</w:t>
            </w:r>
            <w:r w:rsidRPr="00E233B9">
              <w:rPr>
                <w:b/>
                <w:sz w:val="20"/>
                <w:szCs w:val="20"/>
              </w:rPr>
              <w:t>is story</w:t>
            </w:r>
            <w:r w:rsidR="00F04E43" w:rsidRPr="00E233B9">
              <w:rPr>
                <w:b/>
                <w:sz w:val="20"/>
                <w:szCs w:val="20"/>
              </w:rPr>
              <w:t>?</w:t>
            </w:r>
          </w:p>
          <w:p w14:paraId="4BF396B2" w14:textId="77777777" w:rsidR="00311B1B" w:rsidRPr="00311B1B" w:rsidRDefault="00311B1B" w:rsidP="00311B1B">
            <w:pPr>
              <w:rPr>
                <w:rFonts w:cstheme="minorHAnsi"/>
                <w:sz w:val="20"/>
              </w:rPr>
            </w:pPr>
            <w:r w:rsidRPr="00311B1B">
              <w:rPr>
                <w:rFonts w:cstheme="minorHAnsi"/>
                <w:sz w:val="20"/>
              </w:rPr>
              <w:t xml:space="preserve">Nursery Rhymes, </w:t>
            </w:r>
            <w:r w:rsidRPr="00311B1B">
              <w:rPr>
                <w:rFonts w:cstheme="minorHAnsi"/>
                <w:sz w:val="20"/>
              </w:rPr>
              <w:br/>
              <w:t>Small group reading</w:t>
            </w:r>
            <w:r w:rsidRPr="00311B1B">
              <w:rPr>
                <w:rFonts w:cstheme="minorHAnsi"/>
                <w:sz w:val="20"/>
              </w:rPr>
              <w:br/>
              <w:t>story maps</w:t>
            </w:r>
          </w:p>
          <w:p w14:paraId="5AE901E1" w14:textId="77777777" w:rsidR="00D23E08" w:rsidRPr="0023711F" w:rsidRDefault="00311B1B" w:rsidP="008D5AE8">
            <w:pPr>
              <w:rPr>
                <w:sz w:val="20"/>
                <w:szCs w:val="20"/>
              </w:rPr>
            </w:pPr>
            <w:r w:rsidRPr="00311B1B">
              <w:rPr>
                <w:rFonts w:cstheme="minorHAnsi"/>
                <w:sz w:val="20"/>
              </w:rPr>
              <w:t>mark making- Write Dance</w:t>
            </w:r>
          </w:p>
        </w:tc>
        <w:tc>
          <w:tcPr>
            <w:tcW w:w="35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F9FF10" w14:textId="77777777" w:rsidR="00F04E43" w:rsidRDefault="00E26709" w:rsidP="009726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beyond the clouds?</w:t>
            </w:r>
          </w:p>
          <w:p w14:paraId="0CBAD8FD" w14:textId="77777777" w:rsidR="002E19C5" w:rsidRPr="0048225D" w:rsidRDefault="0048225D" w:rsidP="0048225D">
            <w:pPr>
              <w:rPr>
                <w:sz w:val="20"/>
                <w:szCs w:val="20"/>
              </w:rPr>
            </w:pPr>
            <w:r w:rsidRPr="0048225D">
              <w:rPr>
                <w:sz w:val="20"/>
                <w:szCs w:val="20"/>
              </w:rPr>
              <w:t xml:space="preserve">Children to </w:t>
            </w:r>
            <w:r>
              <w:rPr>
                <w:sz w:val="20"/>
                <w:szCs w:val="20"/>
              </w:rPr>
              <w:t>learn about space and</w:t>
            </w:r>
            <w:r w:rsidR="00970E69">
              <w:rPr>
                <w:sz w:val="20"/>
                <w:szCs w:val="20"/>
              </w:rPr>
              <w:t xml:space="preserve"> features of the planet</w:t>
            </w:r>
            <w:r w:rsidR="00517CDA">
              <w:rPr>
                <w:sz w:val="20"/>
                <w:szCs w:val="20"/>
              </w:rPr>
              <w:t>s</w:t>
            </w:r>
            <w:r w:rsidR="00970E69">
              <w:rPr>
                <w:sz w:val="20"/>
                <w:szCs w:val="20"/>
              </w:rPr>
              <w:t xml:space="preserve">. </w:t>
            </w:r>
            <w:r w:rsidR="00517CDA">
              <w:rPr>
                <w:sz w:val="20"/>
                <w:szCs w:val="20"/>
              </w:rPr>
              <w:t>Discuss what they already know</w:t>
            </w:r>
            <w:r w:rsidR="00970E69">
              <w:rPr>
                <w:sz w:val="20"/>
                <w:szCs w:val="20"/>
              </w:rPr>
              <w:t xml:space="preserve"> about planet Earth </w:t>
            </w:r>
            <w:r w:rsidR="00517CDA">
              <w:rPr>
                <w:sz w:val="20"/>
                <w:szCs w:val="20"/>
              </w:rPr>
              <w:t>Write about their favourite planet</w:t>
            </w:r>
            <w:r w:rsidR="00970E69">
              <w:rPr>
                <w:sz w:val="20"/>
                <w:szCs w:val="20"/>
              </w:rPr>
              <w:t>s.</w:t>
            </w:r>
          </w:p>
          <w:p w14:paraId="77232305" w14:textId="77777777" w:rsidR="00D23E08" w:rsidRPr="0023711F" w:rsidRDefault="00D23E08" w:rsidP="00972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03711A" w14:textId="77777777" w:rsidR="00F04E43" w:rsidRPr="0023711F" w:rsidRDefault="00F04E43" w:rsidP="0097264E">
            <w:pPr>
              <w:jc w:val="center"/>
              <w:rPr>
                <w:b/>
                <w:sz w:val="20"/>
                <w:szCs w:val="20"/>
              </w:rPr>
            </w:pPr>
            <w:r w:rsidRPr="0023711F">
              <w:rPr>
                <w:b/>
                <w:sz w:val="20"/>
                <w:szCs w:val="20"/>
              </w:rPr>
              <w:t>I wonder who lives here?</w:t>
            </w:r>
          </w:p>
          <w:p w14:paraId="1116B6B5" w14:textId="77777777" w:rsidR="00D23E08" w:rsidRPr="0023711F" w:rsidRDefault="00D23E08" w:rsidP="00895CD1">
            <w:pPr>
              <w:rPr>
                <w:sz w:val="20"/>
                <w:szCs w:val="20"/>
              </w:rPr>
            </w:pPr>
            <w:r w:rsidRPr="0023711F">
              <w:rPr>
                <w:sz w:val="20"/>
                <w:szCs w:val="20"/>
              </w:rPr>
              <w:t>Understanding the life cycle and caring for nature.</w:t>
            </w:r>
            <w:r w:rsidR="00895CD1">
              <w:rPr>
                <w:sz w:val="20"/>
                <w:szCs w:val="20"/>
              </w:rPr>
              <w:t xml:space="preserve"> P</w:t>
            </w:r>
            <w:r w:rsidR="00C71E93">
              <w:rPr>
                <w:sz w:val="20"/>
                <w:szCs w:val="20"/>
              </w:rPr>
              <w:t>lanting</w:t>
            </w:r>
            <w:r w:rsidR="00895CD1">
              <w:rPr>
                <w:sz w:val="20"/>
                <w:szCs w:val="20"/>
              </w:rPr>
              <w:t xml:space="preserve"> root crops and bulbs</w:t>
            </w:r>
            <w:r w:rsidR="00C71E93">
              <w:rPr>
                <w:sz w:val="20"/>
                <w:szCs w:val="20"/>
              </w:rPr>
              <w:t>. Maintaining the Nursery garden and pond dipping for frogs’ spawn</w:t>
            </w:r>
            <w:r w:rsidR="008D5AE8">
              <w:rPr>
                <w:sz w:val="20"/>
                <w:szCs w:val="20"/>
              </w:rPr>
              <w:t xml:space="preserve"> in the wildlife garden.</w:t>
            </w:r>
          </w:p>
        </w:tc>
        <w:tc>
          <w:tcPr>
            <w:tcW w:w="3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6C0370" w14:textId="77777777" w:rsidR="00517CDA" w:rsidRDefault="00C71E93" w:rsidP="00517C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c</w:t>
            </w:r>
            <w:r w:rsidR="00517CDA">
              <w:rPr>
                <w:b/>
                <w:sz w:val="20"/>
                <w:szCs w:val="20"/>
              </w:rPr>
              <w:t>an You Help Me?</w:t>
            </w:r>
          </w:p>
          <w:p w14:paraId="5DCCB6AE" w14:textId="77777777" w:rsidR="00517CDA" w:rsidRPr="0023711F" w:rsidRDefault="00C71E93" w:rsidP="008D5AE8">
            <w:pPr>
              <w:rPr>
                <w:b/>
                <w:sz w:val="20"/>
                <w:szCs w:val="20"/>
              </w:rPr>
            </w:pPr>
            <w:r w:rsidRPr="00C71E93">
              <w:rPr>
                <w:sz w:val="20"/>
                <w:szCs w:val="20"/>
              </w:rPr>
              <w:t>Explore</w:t>
            </w:r>
            <w:r>
              <w:rPr>
                <w:sz w:val="20"/>
                <w:szCs w:val="20"/>
              </w:rPr>
              <w:t xml:space="preserve"> the roles of professionals who help us in a range of situations. Discuss who helps them around their homes and in the school community.</w:t>
            </w:r>
          </w:p>
          <w:p w14:paraId="118906A2" w14:textId="77777777" w:rsidR="00CC7FA3" w:rsidRPr="0023711F" w:rsidRDefault="00CC7FA3" w:rsidP="0097264E">
            <w:pPr>
              <w:jc w:val="center"/>
              <w:rPr>
                <w:sz w:val="20"/>
                <w:szCs w:val="20"/>
              </w:rPr>
            </w:pPr>
          </w:p>
          <w:p w14:paraId="50D02B06" w14:textId="77777777" w:rsidR="00CC7FA3" w:rsidRPr="0023711F" w:rsidRDefault="00CC7FA3" w:rsidP="00972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0F6B88" w14:textId="77777777" w:rsidR="00CC7FA3" w:rsidRPr="0023711F" w:rsidRDefault="00CC7FA3" w:rsidP="0097264E">
            <w:pPr>
              <w:jc w:val="center"/>
              <w:rPr>
                <w:b/>
                <w:sz w:val="20"/>
                <w:szCs w:val="20"/>
              </w:rPr>
            </w:pPr>
            <w:r w:rsidRPr="0023711F">
              <w:rPr>
                <w:b/>
                <w:sz w:val="20"/>
                <w:szCs w:val="20"/>
              </w:rPr>
              <w:t>I wonder who can help us?</w:t>
            </w:r>
          </w:p>
          <w:p w14:paraId="339D1EE4" w14:textId="77777777" w:rsidR="00E36352" w:rsidRPr="0023711F" w:rsidRDefault="00D23E08" w:rsidP="008D5AE8">
            <w:pPr>
              <w:rPr>
                <w:sz w:val="20"/>
                <w:szCs w:val="20"/>
              </w:rPr>
            </w:pPr>
            <w:r w:rsidRPr="0023711F">
              <w:rPr>
                <w:sz w:val="20"/>
                <w:szCs w:val="20"/>
              </w:rPr>
              <w:t xml:space="preserve">Understanding the needs and feelings of others. </w:t>
            </w:r>
          </w:p>
          <w:p w14:paraId="2DB6EC8B" w14:textId="77777777" w:rsidR="00D23E08" w:rsidRPr="0023711F" w:rsidRDefault="00D23E08" w:rsidP="008D5AE8">
            <w:pPr>
              <w:rPr>
                <w:sz w:val="20"/>
                <w:szCs w:val="20"/>
              </w:rPr>
            </w:pPr>
            <w:r w:rsidRPr="0023711F">
              <w:rPr>
                <w:sz w:val="20"/>
                <w:szCs w:val="20"/>
              </w:rPr>
              <w:t>Showing empathy and preparing for new challenges.</w:t>
            </w:r>
          </w:p>
        </w:tc>
      </w:tr>
      <w:tr w:rsidR="00FA553B" w14:paraId="522A88AB" w14:textId="77777777" w:rsidTr="00E22202">
        <w:trPr>
          <w:trHeight w:val="1361"/>
        </w:trPr>
        <w:tc>
          <w:tcPr>
            <w:tcW w:w="1922" w:type="dxa"/>
            <w:tcBorders>
              <w:bottom w:val="single" w:sz="12" w:space="0" w:color="auto"/>
              <w:right w:val="single" w:sz="12" w:space="0" w:color="auto"/>
            </w:tcBorders>
          </w:tcPr>
          <w:p w14:paraId="77286366" w14:textId="77777777" w:rsidR="00D427D3" w:rsidRPr="00E26709" w:rsidRDefault="00E26709" w:rsidP="0097264E">
            <w:pPr>
              <w:rPr>
                <w:b/>
                <w:sz w:val="28"/>
                <w:szCs w:val="28"/>
              </w:rPr>
            </w:pPr>
            <w:r w:rsidRPr="00E26709">
              <w:rPr>
                <w:b/>
                <w:sz w:val="28"/>
                <w:szCs w:val="28"/>
              </w:rPr>
              <w:t>Books</w:t>
            </w:r>
          </w:p>
        </w:tc>
        <w:tc>
          <w:tcPr>
            <w:tcW w:w="38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37A3E02" w14:textId="77777777" w:rsidR="00D427D3" w:rsidRPr="0023711F" w:rsidRDefault="00FA5BF2" w:rsidP="0097264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Books</w:t>
            </w:r>
          </w:p>
          <w:p w14:paraId="63A9B99A" w14:textId="77777777" w:rsidR="00D427D3" w:rsidRDefault="00E22202" w:rsidP="009726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Starting School</w:t>
            </w:r>
          </w:p>
          <w:p w14:paraId="014231D9" w14:textId="77777777" w:rsidR="00E22202" w:rsidRDefault="00E22202" w:rsidP="009726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My First Day at</w:t>
            </w:r>
            <w:r w:rsidR="004F453A">
              <w:rPr>
                <w:rFonts w:cstheme="minorHAnsi"/>
                <w:sz w:val="20"/>
                <w:szCs w:val="20"/>
              </w:rPr>
              <w:t xml:space="preserve"> Nursery</w:t>
            </w:r>
            <w:r>
              <w:rPr>
                <w:rFonts w:cstheme="minorHAnsi"/>
                <w:sz w:val="20"/>
                <w:szCs w:val="20"/>
              </w:rPr>
              <w:t xml:space="preserve"> School</w:t>
            </w:r>
          </w:p>
          <w:p w14:paraId="637F10B2" w14:textId="77777777" w:rsidR="00E22202" w:rsidRDefault="00E22202" w:rsidP="009726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Incredible You</w:t>
            </w:r>
          </w:p>
          <w:p w14:paraId="1CB065B8" w14:textId="77777777" w:rsidR="00E22202" w:rsidRDefault="00E22202" w:rsidP="009726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Elmer</w:t>
            </w:r>
          </w:p>
          <w:p w14:paraId="363AF5BF" w14:textId="77777777" w:rsidR="00E22202" w:rsidRDefault="00E22202" w:rsidP="009726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Once they were Giants</w:t>
            </w:r>
          </w:p>
          <w:p w14:paraId="0EF2792E" w14:textId="77777777" w:rsidR="0002666A" w:rsidRDefault="00250C7B" w:rsidP="009726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Hair Love</w:t>
            </w:r>
          </w:p>
          <w:p w14:paraId="071F968E" w14:textId="77777777" w:rsidR="00F04E43" w:rsidRPr="0023711F" w:rsidRDefault="0002666A" w:rsidP="0097264E">
            <w:pPr>
              <w:rPr>
                <w:del w:id="0" w:author="Emily Sadler" w:date="2022-06-28T16:08:00Z"/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 Much</w:t>
            </w:r>
            <w:del w:id="1" w:author="Emily Sadler" w:date="2022-06-28T16:08:00Z">
              <w:r w:rsidR="00F04E43" w:rsidRPr="0023711F">
                <w:rPr>
                  <w:rFonts w:cstheme="minorHAnsi"/>
                  <w:b/>
                  <w:sz w:val="20"/>
                  <w:szCs w:val="20"/>
                </w:rPr>
                <w:delText>So Much</w:delText>
              </w:r>
            </w:del>
          </w:p>
          <w:p w14:paraId="61DF8BF1" w14:textId="77777777" w:rsidR="00D427D3" w:rsidRPr="0023711F" w:rsidRDefault="00D427D3" w:rsidP="0097264E">
            <w:pPr>
              <w:rPr>
                <w:rFonts w:cstheme="minorHAnsi"/>
                <w:sz w:val="20"/>
                <w:szCs w:val="20"/>
              </w:rPr>
            </w:pPr>
            <w:del w:id="2" w:author="Emily Sadler" w:date="2022-06-28T16:08:00Z">
              <w:r w:rsidRPr="0023711F">
                <w:rPr>
                  <w:rFonts w:cstheme="minorHAnsi"/>
                  <w:sz w:val="20"/>
                  <w:szCs w:val="20"/>
                </w:rPr>
                <w:delText>So Much</w:delText>
              </w:r>
            </w:del>
          </w:p>
        </w:tc>
        <w:tc>
          <w:tcPr>
            <w:tcW w:w="37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8088BE5" w14:textId="77777777" w:rsidR="00311B1B" w:rsidRPr="00456427" w:rsidRDefault="00311B1B" w:rsidP="0097264E">
            <w:pPr>
              <w:rPr>
                <w:rFonts w:cstheme="minorHAnsi"/>
                <w:b/>
                <w:sz w:val="20"/>
                <w:szCs w:val="20"/>
              </w:rPr>
            </w:pPr>
            <w:r w:rsidRPr="00456427">
              <w:rPr>
                <w:rFonts w:cstheme="minorHAnsi"/>
                <w:b/>
                <w:sz w:val="20"/>
                <w:szCs w:val="20"/>
              </w:rPr>
              <w:t>Books</w:t>
            </w:r>
          </w:p>
          <w:p w14:paraId="5AEBA6E2" w14:textId="77777777" w:rsidR="00311B1B" w:rsidRDefault="00311B1B" w:rsidP="009726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Goldilocks and The Three Bears</w:t>
            </w:r>
          </w:p>
          <w:p w14:paraId="1D6E0C03" w14:textId="77777777" w:rsidR="00311B1B" w:rsidRDefault="00311B1B" w:rsidP="009726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Three Billy Goats Gruff</w:t>
            </w:r>
          </w:p>
          <w:p w14:paraId="21CF95C0" w14:textId="77777777" w:rsidR="00311B1B" w:rsidRDefault="00311B1B" w:rsidP="009726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Anansi the Spider</w:t>
            </w:r>
          </w:p>
          <w:p w14:paraId="33B0A53E" w14:textId="77777777" w:rsidR="00311B1B" w:rsidRDefault="00311B1B" w:rsidP="009726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Where the Wild Things Are</w:t>
            </w:r>
          </w:p>
          <w:p w14:paraId="1AC001BC" w14:textId="77777777" w:rsidR="00D55778" w:rsidRDefault="00D55778" w:rsidP="009726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Oi! Get off our Train</w:t>
            </w:r>
          </w:p>
          <w:p w14:paraId="530F4457" w14:textId="77777777" w:rsidR="00F04E43" w:rsidRPr="0023711F" w:rsidRDefault="00F04E43" w:rsidP="0097264E">
            <w:pPr>
              <w:rPr>
                <w:del w:id="3" w:author="Emily Sadler" w:date="2022-06-28T16:08:00Z"/>
                <w:rFonts w:cstheme="minorHAnsi"/>
                <w:sz w:val="20"/>
                <w:szCs w:val="20"/>
              </w:rPr>
            </w:pPr>
            <w:del w:id="4" w:author="Emily Sadler" w:date="2022-06-28T16:08:00Z">
              <w:r w:rsidRPr="0023711F">
                <w:rPr>
                  <w:rFonts w:cstheme="minorHAnsi"/>
                  <w:sz w:val="20"/>
                  <w:szCs w:val="20"/>
                </w:rPr>
                <w:delText>Anansi the Spider</w:delText>
              </w:r>
            </w:del>
          </w:p>
          <w:p w14:paraId="0BBD9C8B" w14:textId="77777777" w:rsidR="00D427D3" w:rsidRPr="0023711F" w:rsidRDefault="00D427D3" w:rsidP="0097264E">
            <w:pPr>
              <w:rPr>
                <w:rFonts w:cstheme="minorHAnsi"/>
                <w:sz w:val="20"/>
                <w:szCs w:val="20"/>
              </w:rPr>
            </w:pPr>
            <w:r w:rsidRPr="0023711F">
              <w:rPr>
                <w:rFonts w:cstheme="minorHAnsi"/>
                <w:sz w:val="20"/>
                <w:szCs w:val="20"/>
              </w:rPr>
              <w:t>Halibut Jackson</w:t>
            </w:r>
          </w:p>
          <w:p w14:paraId="042B394C" w14:textId="77777777" w:rsidR="00D427D3" w:rsidRPr="0023711F" w:rsidRDefault="00D427D3" w:rsidP="009726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941BFF3" w14:textId="77777777" w:rsidR="0088396D" w:rsidRPr="0023711F" w:rsidRDefault="00E22202" w:rsidP="0097264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Books</w:t>
            </w:r>
          </w:p>
          <w:p w14:paraId="3A6D8E9E" w14:textId="77777777" w:rsidR="0049230E" w:rsidRDefault="0049230E" w:rsidP="0097264E">
            <w:pPr>
              <w:rPr>
                <w:rFonts w:ascii="Arial" w:hAnsi="Arial" w:cs="Arial"/>
                <w:sz w:val="20"/>
                <w:szCs w:val="20"/>
              </w:rPr>
            </w:pPr>
            <w:r w:rsidRPr="0023711F">
              <w:rPr>
                <w:rFonts w:ascii="Arial" w:hAnsi="Arial" w:cs="Arial"/>
                <w:sz w:val="20"/>
                <w:szCs w:val="20"/>
              </w:rPr>
              <w:t>Writing Week</w:t>
            </w:r>
          </w:p>
          <w:p w14:paraId="180505DD" w14:textId="77777777" w:rsidR="004F453A" w:rsidRDefault="004F453A" w:rsidP="009726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Look Up</w:t>
            </w:r>
          </w:p>
          <w:p w14:paraId="13BEA72F" w14:textId="77777777" w:rsidR="004F453A" w:rsidRDefault="004F453A" w:rsidP="009726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UFO Diary</w:t>
            </w:r>
          </w:p>
          <w:p w14:paraId="14207CE2" w14:textId="77777777" w:rsidR="004F453A" w:rsidRDefault="004F453A" w:rsidP="009726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="00846716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Round Moon</w:t>
            </w:r>
          </w:p>
          <w:p w14:paraId="3D63B687" w14:textId="77777777" w:rsidR="004F453A" w:rsidRDefault="004F453A" w:rsidP="009726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 Fiction</w:t>
            </w:r>
          </w:p>
          <w:p w14:paraId="355E3D5F" w14:textId="77777777" w:rsidR="004F453A" w:rsidRDefault="004F453A" w:rsidP="009726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Roaring Rockets</w:t>
            </w:r>
          </w:p>
          <w:p w14:paraId="7B6547AA" w14:textId="77777777" w:rsidR="004F453A" w:rsidRPr="0023711F" w:rsidRDefault="004F453A" w:rsidP="0097264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7B4302" w14:textId="77777777" w:rsidR="00D427D3" w:rsidRPr="0023711F" w:rsidRDefault="00D427D3" w:rsidP="0097264E">
            <w:pPr>
              <w:rPr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EC6A67A" w14:textId="77777777" w:rsidR="0088396D" w:rsidRPr="0023711F" w:rsidRDefault="004F453A" w:rsidP="0097264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Books</w:t>
            </w:r>
          </w:p>
          <w:p w14:paraId="35ED6ED0" w14:textId="77777777" w:rsidR="0088396D" w:rsidRPr="0023711F" w:rsidRDefault="0088396D" w:rsidP="0097264E">
            <w:pPr>
              <w:rPr>
                <w:rFonts w:cstheme="minorHAnsi"/>
                <w:sz w:val="20"/>
                <w:szCs w:val="20"/>
              </w:rPr>
            </w:pPr>
            <w:r w:rsidRPr="0023711F">
              <w:rPr>
                <w:rFonts w:cstheme="minorHAnsi"/>
                <w:sz w:val="20"/>
                <w:szCs w:val="20"/>
              </w:rPr>
              <w:t>The Tiny Seed</w:t>
            </w:r>
          </w:p>
          <w:p w14:paraId="70C0E8E4" w14:textId="77777777" w:rsidR="0088396D" w:rsidRPr="0023711F" w:rsidRDefault="0088396D" w:rsidP="0097264E">
            <w:pPr>
              <w:rPr>
                <w:rFonts w:cstheme="minorHAnsi"/>
                <w:sz w:val="20"/>
                <w:szCs w:val="20"/>
              </w:rPr>
            </w:pPr>
            <w:r w:rsidRPr="0023711F">
              <w:rPr>
                <w:rFonts w:cstheme="minorHAnsi"/>
                <w:sz w:val="20"/>
                <w:szCs w:val="20"/>
              </w:rPr>
              <w:t>The Extraordinary Gardener</w:t>
            </w:r>
          </w:p>
          <w:p w14:paraId="33B37009" w14:textId="77777777" w:rsidR="00D427D3" w:rsidRDefault="00517CDA" w:rsidP="0097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Doing the Garden</w:t>
            </w:r>
          </w:p>
          <w:p w14:paraId="05DDD0D4" w14:textId="77777777" w:rsidR="00517CDA" w:rsidRDefault="00517CDA" w:rsidP="0097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 Bodies</w:t>
            </w:r>
          </w:p>
          <w:p w14:paraId="29A11A67" w14:textId="77777777" w:rsidR="00895CD1" w:rsidRPr="0023711F" w:rsidRDefault="00895CD1" w:rsidP="0097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Incredible You</w:t>
            </w:r>
          </w:p>
        </w:tc>
        <w:tc>
          <w:tcPr>
            <w:tcW w:w="3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47E9C8A" w14:textId="77777777" w:rsidR="00CC7FA3" w:rsidRPr="00456427" w:rsidRDefault="00517CDA" w:rsidP="00517CDA">
            <w:pPr>
              <w:rPr>
                <w:b/>
                <w:sz w:val="20"/>
                <w:szCs w:val="20"/>
              </w:rPr>
            </w:pPr>
            <w:r w:rsidRPr="00456427">
              <w:rPr>
                <w:b/>
                <w:sz w:val="20"/>
                <w:szCs w:val="20"/>
              </w:rPr>
              <w:t>Books</w:t>
            </w:r>
          </w:p>
          <w:p w14:paraId="284819AC" w14:textId="77777777" w:rsidR="00517CDA" w:rsidRDefault="00517CDA" w:rsidP="00517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People Who Help Us</w:t>
            </w:r>
          </w:p>
          <w:p w14:paraId="710DB685" w14:textId="77777777" w:rsidR="00517CDA" w:rsidRDefault="00517CDA" w:rsidP="00517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Fiction Books</w:t>
            </w:r>
          </w:p>
          <w:p w14:paraId="362000C2" w14:textId="77777777" w:rsidR="00517CDA" w:rsidRPr="0023711F" w:rsidRDefault="00517CDA" w:rsidP="00517C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Oi! Get Off Our Train</w:t>
            </w:r>
          </w:p>
        </w:tc>
        <w:tc>
          <w:tcPr>
            <w:tcW w:w="3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4C9D072" w14:textId="77777777" w:rsidR="00517CDA" w:rsidRPr="00456427" w:rsidRDefault="00517CDA" w:rsidP="0097264E">
            <w:pPr>
              <w:rPr>
                <w:rFonts w:cstheme="minorHAnsi"/>
                <w:b/>
                <w:sz w:val="20"/>
                <w:szCs w:val="20"/>
              </w:rPr>
            </w:pPr>
            <w:r w:rsidRPr="00456427">
              <w:rPr>
                <w:rFonts w:cstheme="minorHAnsi"/>
                <w:b/>
                <w:sz w:val="20"/>
                <w:szCs w:val="20"/>
              </w:rPr>
              <w:t>Books</w:t>
            </w:r>
          </w:p>
          <w:p w14:paraId="4D4E6135" w14:textId="77777777" w:rsidR="00517CDA" w:rsidRDefault="00517CDA" w:rsidP="009726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We’re Going on a Bear Hunt</w:t>
            </w:r>
          </w:p>
          <w:p w14:paraId="52F40625" w14:textId="77777777" w:rsidR="00517CDA" w:rsidRDefault="00517CDA" w:rsidP="009726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Journey</w:t>
            </w:r>
          </w:p>
          <w:p w14:paraId="769C95C0" w14:textId="77777777" w:rsidR="00895CD1" w:rsidRDefault="00895CD1" w:rsidP="009726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Oi! Get Off </w:t>
            </w:r>
            <w:r w:rsidR="0002666A">
              <w:rPr>
                <w:rFonts w:cstheme="minorHAnsi"/>
                <w:sz w:val="20"/>
                <w:szCs w:val="20"/>
              </w:rPr>
              <w:t>Our Train</w:t>
            </w:r>
          </w:p>
          <w:p w14:paraId="7029DE8F" w14:textId="77777777" w:rsidR="00517CDA" w:rsidRDefault="00517CDA" w:rsidP="0097264E">
            <w:pPr>
              <w:rPr>
                <w:rFonts w:cstheme="minorHAnsi"/>
                <w:sz w:val="20"/>
                <w:szCs w:val="20"/>
              </w:rPr>
            </w:pPr>
          </w:p>
          <w:p w14:paraId="114BFEE0" w14:textId="77777777" w:rsidR="00373EDF" w:rsidRPr="0023711F" w:rsidRDefault="00373EDF" w:rsidP="0097264E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B7D92A5" w14:textId="77777777" w:rsidR="0088396D" w:rsidRPr="0023711F" w:rsidRDefault="0088396D" w:rsidP="0097264E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B6F916C" w14:textId="77777777" w:rsidR="00F04E43" w:rsidRPr="0023711F" w:rsidRDefault="00F04E43" w:rsidP="009726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A553B" w:rsidRPr="00BE7365" w14:paraId="310D6183" w14:textId="77777777" w:rsidTr="001C4ECA">
        <w:trPr>
          <w:cantSplit/>
          <w:trHeight w:val="2644"/>
        </w:trPr>
        <w:tc>
          <w:tcPr>
            <w:tcW w:w="19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44C9D6F2" w14:textId="77777777" w:rsidR="00E7630D" w:rsidRPr="00BB6931" w:rsidRDefault="00311B1B" w:rsidP="00311B1B">
            <w:pPr>
              <w:ind w:left="113" w:right="113"/>
              <w:jc w:val="center"/>
              <w:rPr>
                <w:b/>
                <w:iCs/>
                <w:sz w:val="72"/>
                <w:szCs w:val="72"/>
              </w:rPr>
            </w:pPr>
            <w:r w:rsidRPr="00BB6931">
              <w:rPr>
                <w:b/>
                <w:iCs/>
                <w:sz w:val="72"/>
                <w:szCs w:val="72"/>
              </w:rPr>
              <w:t>Nursery</w:t>
            </w:r>
          </w:p>
        </w:tc>
        <w:tc>
          <w:tcPr>
            <w:tcW w:w="388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0E47DF0E" w14:textId="77777777" w:rsidR="00E7630D" w:rsidRPr="0023711F" w:rsidRDefault="00456427" w:rsidP="004564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Literacy</w:t>
            </w:r>
          </w:p>
          <w:p w14:paraId="7644C717" w14:textId="77777777" w:rsidR="00E22202" w:rsidRDefault="00D427D3" w:rsidP="0097264E">
            <w:pPr>
              <w:rPr>
                <w:rFonts w:cstheme="minorHAnsi"/>
                <w:b/>
                <w:sz w:val="20"/>
                <w:szCs w:val="20"/>
              </w:rPr>
            </w:pPr>
            <w:r w:rsidRPr="0023711F">
              <w:rPr>
                <w:rFonts w:cstheme="minorHAnsi"/>
                <w:sz w:val="20"/>
                <w:szCs w:val="20"/>
              </w:rPr>
              <w:t xml:space="preserve">Children </w:t>
            </w:r>
            <w:r w:rsidR="00F46006">
              <w:rPr>
                <w:rFonts w:cstheme="minorHAnsi"/>
                <w:sz w:val="20"/>
                <w:szCs w:val="20"/>
              </w:rPr>
              <w:t xml:space="preserve">engage in phase 1 </w:t>
            </w:r>
            <w:r w:rsidR="0074278E">
              <w:rPr>
                <w:rFonts w:cstheme="minorHAnsi"/>
                <w:sz w:val="20"/>
                <w:szCs w:val="20"/>
              </w:rPr>
              <w:t xml:space="preserve">Aspect 1 </w:t>
            </w:r>
            <w:r w:rsidR="00F46006" w:rsidRPr="0074278E">
              <w:rPr>
                <w:rFonts w:cstheme="minorHAnsi"/>
                <w:b/>
                <w:sz w:val="20"/>
                <w:szCs w:val="20"/>
              </w:rPr>
              <w:t>Unlocking Letters and Sounds</w:t>
            </w:r>
            <w:r w:rsidR="00F46006">
              <w:rPr>
                <w:rFonts w:cstheme="minorHAnsi"/>
                <w:sz w:val="20"/>
                <w:szCs w:val="20"/>
              </w:rPr>
              <w:t xml:space="preserve"> </w:t>
            </w:r>
            <w:r w:rsidR="00456427">
              <w:rPr>
                <w:rFonts w:cstheme="minorHAnsi"/>
                <w:sz w:val="20"/>
                <w:szCs w:val="20"/>
              </w:rPr>
              <w:t>Aspect 1</w:t>
            </w:r>
            <w:r w:rsidR="00AC3293">
              <w:rPr>
                <w:rFonts w:cstheme="minorHAnsi"/>
                <w:sz w:val="20"/>
                <w:szCs w:val="20"/>
              </w:rPr>
              <w:t xml:space="preserve"> General sound discrimination</w:t>
            </w:r>
            <w:r w:rsidR="00456427">
              <w:rPr>
                <w:rFonts w:cstheme="minorHAnsi"/>
                <w:sz w:val="20"/>
                <w:szCs w:val="20"/>
              </w:rPr>
              <w:t xml:space="preserve"> and environmental sound</w:t>
            </w:r>
            <w:r w:rsidR="0033681A" w:rsidRPr="0033681A">
              <w:rPr>
                <w:rFonts w:cstheme="minorHAnsi"/>
                <w:b/>
                <w:sz w:val="20"/>
                <w:szCs w:val="20"/>
              </w:rPr>
              <w:t>. Key Tex</w:t>
            </w:r>
            <w:r w:rsidR="0033681A">
              <w:rPr>
                <w:rFonts w:cstheme="minorHAnsi"/>
                <w:sz w:val="20"/>
                <w:szCs w:val="20"/>
              </w:rPr>
              <w:t>t:</w:t>
            </w:r>
            <w:r w:rsidR="00456427">
              <w:rPr>
                <w:rFonts w:cstheme="minorHAnsi"/>
                <w:sz w:val="20"/>
                <w:szCs w:val="20"/>
              </w:rPr>
              <w:t xml:space="preserve"> </w:t>
            </w:r>
            <w:r w:rsidR="009B33BD">
              <w:rPr>
                <w:rFonts w:cstheme="minorHAnsi"/>
                <w:b/>
                <w:sz w:val="20"/>
                <w:szCs w:val="20"/>
              </w:rPr>
              <w:t xml:space="preserve">Ransom </w:t>
            </w:r>
            <w:r w:rsidR="00456427" w:rsidRPr="00456427">
              <w:rPr>
                <w:rFonts w:cstheme="minorHAnsi"/>
                <w:b/>
                <w:sz w:val="20"/>
                <w:szCs w:val="20"/>
              </w:rPr>
              <w:t>Reading Star Phonics Books</w:t>
            </w:r>
            <w:r w:rsidR="00456427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4796C799" w14:textId="77777777" w:rsidR="0074278E" w:rsidRDefault="0074278E" w:rsidP="007427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Children supported to identify their names during self-registration and encouraged to make marks to represent their names.</w:t>
            </w:r>
          </w:p>
          <w:p w14:paraId="7E74175D" w14:textId="77777777" w:rsidR="00D427D3" w:rsidRPr="0023711F" w:rsidRDefault="00456427" w:rsidP="008D5AE8">
            <w:pPr>
              <w:rPr>
                <w:rFonts w:cstheme="minorHAnsi"/>
                <w:sz w:val="20"/>
                <w:szCs w:val="20"/>
              </w:rPr>
            </w:pPr>
            <w:r w:rsidRPr="00456427">
              <w:rPr>
                <w:rFonts w:cstheme="minorHAnsi"/>
                <w:b/>
                <w:sz w:val="20"/>
                <w:szCs w:val="20"/>
              </w:rPr>
              <w:t>Writing</w:t>
            </w:r>
            <w:r>
              <w:rPr>
                <w:rFonts w:cstheme="minorHAnsi"/>
                <w:b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>Children engage in mark making, chalking, wet painting, playdough manipulation, messy play….</w:t>
            </w:r>
          </w:p>
        </w:tc>
        <w:tc>
          <w:tcPr>
            <w:tcW w:w="37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46B1425F" w14:textId="77777777" w:rsidR="00456427" w:rsidRDefault="00456427" w:rsidP="004564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56427">
              <w:rPr>
                <w:rFonts w:cstheme="minorHAnsi"/>
                <w:b/>
                <w:sz w:val="20"/>
                <w:szCs w:val="20"/>
              </w:rPr>
              <w:t>Literacy</w:t>
            </w:r>
          </w:p>
          <w:p w14:paraId="194C0C75" w14:textId="77777777" w:rsidR="005F0A09" w:rsidRDefault="0074278E" w:rsidP="0074278E">
            <w:pPr>
              <w:rPr>
                <w:rFonts w:cstheme="minorHAnsi"/>
                <w:sz w:val="20"/>
                <w:szCs w:val="20"/>
              </w:rPr>
            </w:pPr>
            <w:r w:rsidRPr="0074278E">
              <w:rPr>
                <w:rFonts w:cstheme="minorHAnsi"/>
                <w:b/>
                <w:sz w:val="20"/>
                <w:szCs w:val="20"/>
              </w:rPr>
              <w:t>Unlocking Letters and Sounds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5F0A09">
              <w:rPr>
                <w:rFonts w:cstheme="minorHAnsi"/>
                <w:sz w:val="20"/>
                <w:szCs w:val="20"/>
              </w:rPr>
              <w:t>Phase 1</w:t>
            </w:r>
          </w:p>
          <w:p w14:paraId="1586A518" w14:textId="77777777" w:rsidR="005B4FF7" w:rsidRDefault="00571510" w:rsidP="007427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sounds can I make? Fine tuning sound and rhythm with body percussion.</w:t>
            </w:r>
          </w:p>
          <w:p w14:paraId="69785339" w14:textId="77777777" w:rsidR="00571510" w:rsidRDefault="00571510" w:rsidP="0074278E">
            <w:pPr>
              <w:rPr>
                <w:rFonts w:cstheme="minorHAnsi"/>
                <w:b/>
                <w:sz w:val="20"/>
                <w:szCs w:val="20"/>
              </w:rPr>
            </w:pPr>
            <w:r w:rsidRPr="00571510">
              <w:rPr>
                <w:rFonts w:cstheme="minorHAnsi"/>
                <w:b/>
                <w:sz w:val="20"/>
                <w:szCs w:val="20"/>
              </w:rPr>
              <w:t>Reading</w:t>
            </w:r>
          </w:p>
          <w:p w14:paraId="481D92D0" w14:textId="77777777" w:rsidR="0033681A" w:rsidRDefault="0033681A" w:rsidP="007427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Whole class stories </w:t>
            </w:r>
          </w:p>
          <w:p w14:paraId="31961EFD" w14:textId="77777777" w:rsidR="0033681A" w:rsidRPr="0033681A" w:rsidRDefault="0033681A" w:rsidP="007427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Children encouraged to read independently and parents to share stories with children at home.</w:t>
            </w:r>
          </w:p>
          <w:p w14:paraId="672F9930" w14:textId="77777777" w:rsidR="00571510" w:rsidRPr="00571510" w:rsidRDefault="00571510" w:rsidP="0074278E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814B901" w14:textId="77777777" w:rsidR="00571510" w:rsidRPr="00456427" w:rsidRDefault="00571510" w:rsidP="0074278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3E0A2ACA" w14:textId="77777777" w:rsidR="0049230E" w:rsidRDefault="00E22202" w:rsidP="004564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Literacy</w:t>
            </w:r>
          </w:p>
          <w:p w14:paraId="27184F8A" w14:textId="77777777" w:rsidR="00E22202" w:rsidRDefault="0033681A" w:rsidP="0033681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Aspects 4- Exploring rhythm and</w:t>
            </w:r>
            <w:r w:rsidR="00456427">
              <w:rPr>
                <w:rFonts w:cstheme="minorHAnsi"/>
                <w:sz w:val="20"/>
                <w:szCs w:val="20"/>
              </w:rPr>
              <w:t xml:space="preserve"> r</w:t>
            </w:r>
            <w:r w:rsidR="00E22202">
              <w:rPr>
                <w:rFonts w:cstheme="minorHAnsi"/>
                <w:sz w:val="20"/>
                <w:szCs w:val="20"/>
              </w:rPr>
              <w:t xml:space="preserve">hyme </w:t>
            </w:r>
            <w:r>
              <w:rPr>
                <w:rFonts w:cstheme="minorHAnsi"/>
                <w:sz w:val="20"/>
                <w:szCs w:val="20"/>
              </w:rPr>
              <w:t>– clap out</w:t>
            </w:r>
            <w:r w:rsidR="00E428D5">
              <w:rPr>
                <w:rFonts w:cstheme="minorHAnsi"/>
                <w:sz w:val="20"/>
                <w:szCs w:val="20"/>
              </w:rPr>
              <w:t xml:space="preserve"> the</w:t>
            </w:r>
            <w:r>
              <w:rPr>
                <w:rFonts w:cstheme="minorHAnsi"/>
                <w:sz w:val="20"/>
                <w:szCs w:val="20"/>
              </w:rPr>
              <w:t xml:space="preserve"> syllables in their names</w:t>
            </w:r>
            <w:r w:rsidR="001C4ECA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AB037E6" w14:textId="77777777" w:rsidR="001C4ECA" w:rsidRDefault="001C4ECA" w:rsidP="0033681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 a range of books</w:t>
            </w:r>
          </w:p>
          <w:p w14:paraId="055D596F" w14:textId="77777777" w:rsidR="001C4ECA" w:rsidRDefault="001C4ECA" w:rsidP="0033681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Handle books with care</w:t>
            </w:r>
          </w:p>
          <w:p w14:paraId="693CB9DC" w14:textId="77777777" w:rsidR="001C4ECA" w:rsidRDefault="001C4ECA" w:rsidP="0033681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Browse through books independently</w:t>
            </w:r>
          </w:p>
          <w:p w14:paraId="59B31226" w14:textId="77777777" w:rsidR="001C4ECA" w:rsidRPr="00E22202" w:rsidRDefault="001C4ECA" w:rsidP="0033681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 attentively during story times</w:t>
            </w:r>
          </w:p>
        </w:tc>
        <w:tc>
          <w:tcPr>
            <w:tcW w:w="35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45CC24DB" w14:textId="77777777" w:rsidR="005F6F0B" w:rsidRPr="0023711F" w:rsidRDefault="00456427" w:rsidP="004564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Literacy</w:t>
            </w:r>
          </w:p>
          <w:p w14:paraId="43AEB25C" w14:textId="77777777" w:rsidR="00456427" w:rsidRDefault="00C663D4" w:rsidP="00456427">
            <w:pPr>
              <w:rPr>
                <w:rFonts w:cstheme="minorHAnsi"/>
                <w:sz w:val="20"/>
                <w:szCs w:val="20"/>
              </w:rPr>
            </w:pPr>
            <w:r w:rsidRPr="0023711F">
              <w:rPr>
                <w:rFonts w:cstheme="minorHAnsi"/>
                <w:sz w:val="20"/>
                <w:szCs w:val="20"/>
              </w:rPr>
              <w:t>Children are developing their un</w:t>
            </w:r>
            <w:r w:rsidR="00456427">
              <w:rPr>
                <w:rFonts w:cstheme="minorHAnsi"/>
                <w:sz w:val="20"/>
                <w:szCs w:val="20"/>
              </w:rPr>
              <w:t>derstanding of story structure including characters and sequencing.</w:t>
            </w:r>
          </w:p>
          <w:p w14:paraId="1FFD543B" w14:textId="77777777" w:rsidR="0068563D" w:rsidRDefault="0068563D" w:rsidP="004564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Aspect 5 Alliteration – Voice sounds</w:t>
            </w:r>
          </w:p>
          <w:p w14:paraId="549528FC" w14:textId="77777777" w:rsidR="009477BA" w:rsidRPr="0023711F" w:rsidRDefault="00456427" w:rsidP="0045642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7952254F" w14:textId="77777777" w:rsidR="005F6F0B" w:rsidRPr="0023711F" w:rsidRDefault="005F6F0B" w:rsidP="004564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3711F">
              <w:rPr>
                <w:rFonts w:cstheme="minorHAnsi"/>
                <w:b/>
                <w:sz w:val="20"/>
                <w:szCs w:val="20"/>
              </w:rPr>
              <w:t>L</w:t>
            </w:r>
            <w:r w:rsidR="00456427">
              <w:rPr>
                <w:rFonts w:cstheme="minorHAnsi"/>
                <w:b/>
                <w:sz w:val="20"/>
                <w:szCs w:val="20"/>
              </w:rPr>
              <w:t>iteracy</w:t>
            </w:r>
          </w:p>
          <w:p w14:paraId="5F6E38C4" w14:textId="77777777" w:rsidR="00456427" w:rsidRDefault="00C663D4" w:rsidP="0097264E">
            <w:pPr>
              <w:rPr>
                <w:rFonts w:cstheme="minorHAnsi"/>
                <w:sz w:val="20"/>
                <w:szCs w:val="20"/>
              </w:rPr>
            </w:pPr>
            <w:r w:rsidRPr="0023711F">
              <w:rPr>
                <w:rFonts w:cstheme="minorHAnsi"/>
                <w:sz w:val="20"/>
                <w:szCs w:val="20"/>
              </w:rPr>
              <w:t>Children</w:t>
            </w:r>
            <w:r w:rsidR="00456427">
              <w:rPr>
                <w:rFonts w:cstheme="minorHAnsi"/>
                <w:sz w:val="20"/>
                <w:szCs w:val="20"/>
              </w:rPr>
              <w:t xml:space="preserve"> attempt to orally segment and blend simple cvc words.</w:t>
            </w:r>
          </w:p>
          <w:p w14:paraId="228494CA" w14:textId="77777777" w:rsidR="003E57A2" w:rsidRPr="0023711F" w:rsidRDefault="00456427" w:rsidP="0097264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="00C663D4" w:rsidRPr="0023711F">
              <w:rPr>
                <w:rFonts w:cstheme="minorHAnsi"/>
                <w:sz w:val="20"/>
                <w:szCs w:val="20"/>
              </w:rPr>
              <w:t>rite for different purposes with increasing independence.</w:t>
            </w:r>
            <w:r w:rsidR="00C663D4" w:rsidRPr="0023711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534CDE33" w14:textId="77777777" w:rsidR="005F6F0B" w:rsidRPr="0023711F" w:rsidRDefault="00456427" w:rsidP="004564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Literacy</w:t>
            </w:r>
          </w:p>
          <w:p w14:paraId="46F53C0B" w14:textId="77777777" w:rsidR="00AC3293" w:rsidRDefault="00AC3293" w:rsidP="009726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Aspect 7 – Oral blending and segmenting.</w:t>
            </w:r>
          </w:p>
          <w:p w14:paraId="490D52F4" w14:textId="77777777" w:rsidR="00456427" w:rsidRPr="0023711F" w:rsidRDefault="00456427" w:rsidP="00456427">
            <w:pPr>
              <w:rPr>
                <w:rFonts w:cstheme="minorHAnsi"/>
                <w:sz w:val="20"/>
                <w:szCs w:val="20"/>
              </w:rPr>
            </w:pPr>
            <w:r w:rsidRPr="0023711F">
              <w:rPr>
                <w:rFonts w:cstheme="minorHAnsi"/>
                <w:sz w:val="20"/>
                <w:szCs w:val="20"/>
              </w:rPr>
              <w:t xml:space="preserve">Children begin to hear initial sounds, recognise and write their name and stretch </w:t>
            </w:r>
            <w:r w:rsidR="00E428D5">
              <w:rPr>
                <w:rFonts w:cstheme="minorHAnsi"/>
                <w:sz w:val="20"/>
                <w:szCs w:val="20"/>
              </w:rPr>
              <w:t xml:space="preserve">simple </w:t>
            </w:r>
            <w:r w:rsidRPr="0023711F">
              <w:rPr>
                <w:rFonts w:cstheme="minorHAnsi"/>
                <w:sz w:val="20"/>
                <w:szCs w:val="20"/>
              </w:rPr>
              <w:t>words they want to write.</w:t>
            </w:r>
            <w:r w:rsidR="0098143D">
              <w:rPr>
                <w:rFonts w:cstheme="minorHAnsi"/>
                <w:sz w:val="20"/>
                <w:szCs w:val="20"/>
              </w:rPr>
              <w:t xml:space="preserve"> Begin to form recognisable letters when writing.</w:t>
            </w:r>
          </w:p>
          <w:p w14:paraId="1F343621" w14:textId="77777777" w:rsidR="003E57A2" w:rsidRPr="0023711F" w:rsidRDefault="00031FC0" w:rsidP="00456427">
            <w:pPr>
              <w:rPr>
                <w:rFonts w:cstheme="minorHAnsi"/>
                <w:b/>
                <w:sz w:val="20"/>
                <w:szCs w:val="20"/>
              </w:rPr>
            </w:pPr>
            <w:r w:rsidRPr="0023711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FA553B" w:rsidRPr="00BE7365" w14:paraId="1F9759EF" w14:textId="77777777" w:rsidTr="0097264E">
        <w:trPr>
          <w:cantSplit/>
          <w:trHeight w:val="970"/>
        </w:trPr>
        <w:tc>
          <w:tcPr>
            <w:tcW w:w="192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6962AA0A" w14:textId="77777777" w:rsidR="002211FA" w:rsidRPr="00F02024" w:rsidRDefault="002211FA" w:rsidP="0097264E">
            <w:pPr>
              <w:ind w:left="113" w:right="113"/>
              <w:jc w:val="center"/>
              <w:rPr>
                <w:rStyle w:val="Emphasis"/>
                <w:b/>
                <w:sz w:val="40"/>
                <w:szCs w:val="40"/>
              </w:rPr>
            </w:pPr>
          </w:p>
        </w:tc>
        <w:tc>
          <w:tcPr>
            <w:tcW w:w="388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09223E78" w14:textId="77777777" w:rsidR="002211FA" w:rsidRPr="0023711F" w:rsidRDefault="002211FA" w:rsidP="0097264E">
            <w:pPr>
              <w:rPr>
                <w:b/>
                <w:sz w:val="20"/>
                <w:szCs w:val="20"/>
              </w:rPr>
            </w:pPr>
            <w:r w:rsidRPr="0023711F">
              <w:rPr>
                <w:b/>
                <w:sz w:val="20"/>
                <w:szCs w:val="20"/>
              </w:rPr>
              <w:t>Maths:</w:t>
            </w:r>
          </w:p>
          <w:p w14:paraId="01C3263D" w14:textId="77777777" w:rsidR="004E5B8A" w:rsidRDefault="00383C70" w:rsidP="0097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an interest in numbers and counting by engaging</w:t>
            </w:r>
            <w:r w:rsidR="008D5AE8">
              <w:rPr>
                <w:sz w:val="20"/>
                <w:szCs w:val="20"/>
              </w:rPr>
              <w:t xml:space="preserve"> in daily</w:t>
            </w:r>
            <w:r>
              <w:rPr>
                <w:sz w:val="20"/>
                <w:szCs w:val="20"/>
              </w:rPr>
              <w:t xml:space="preserve"> chanting, counting </w:t>
            </w:r>
            <w:r w:rsidR="008D5AE8">
              <w:rPr>
                <w:sz w:val="20"/>
                <w:szCs w:val="20"/>
              </w:rPr>
              <w:t>objects</w:t>
            </w:r>
            <w:r>
              <w:rPr>
                <w:sz w:val="20"/>
                <w:szCs w:val="20"/>
              </w:rPr>
              <w:t xml:space="preserve"> and singing number songs and rhymes.</w:t>
            </w:r>
            <w:r w:rsidR="008D5AE8">
              <w:rPr>
                <w:sz w:val="20"/>
                <w:szCs w:val="20"/>
              </w:rPr>
              <w:t xml:space="preserve"> </w:t>
            </w:r>
            <w:r w:rsidR="002211FA" w:rsidRPr="0023711F">
              <w:rPr>
                <w:sz w:val="20"/>
                <w:szCs w:val="20"/>
              </w:rPr>
              <w:t xml:space="preserve"> </w:t>
            </w:r>
            <w:r w:rsidR="00625A83" w:rsidRPr="0023711F">
              <w:rPr>
                <w:sz w:val="20"/>
                <w:szCs w:val="20"/>
              </w:rPr>
              <w:t xml:space="preserve">They use everyday language to </w:t>
            </w:r>
            <w:r w:rsidR="00B62524" w:rsidRPr="0023711F">
              <w:rPr>
                <w:sz w:val="20"/>
                <w:szCs w:val="20"/>
              </w:rPr>
              <w:t>discuss</w:t>
            </w:r>
            <w:r w:rsidR="00625A83" w:rsidRPr="0023711F">
              <w:rPr>
                <w:sz w:val="20"/>
                <w:szCs w:val="20"/>
              </w:rPr>
              <w:t xml:space="preserve"> size, quan</w:t>
            </w:r>
            <w:r w:rsidR="001C4ECA">
              <w:rPr>
                <w:sz w:val="20"/>
                <w:szCs w:val="20"/>
              </w:rPr>
              <w:t>tity, weight and solve problems</w:t>
            </w:r>
            <w:r w:rsidR="00275FB3">
              <w:rPr>
                <w:sz w:val="20"/>
                <w:szCs w:val="20"/>
              </w:rPr>
              <w:t>.</w:t>
            </w:r>
          </w:p>
          <w:p w14:paraId="369E9ED1" w14:textId="77777777" w:rsidR="00275FB3" w:rsidRDefault="00846716" w:rsidP="0097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NCETM and Whiterose EYFS support material</w:t>
            </w:r>
          </w:p>
          <w:p w14:paraId="7E3F9BA7" w14:textId="77777777" w:rsidR="00A24695" w:rsidRPr="0023711F" w:rsidRDefault="00A24695" w:rsidP="00456427">
            <w:pPr>
              <w:rPr>
                <w:sz w:val="20"/>
                <w:szCs w:val="20"/>
              </w:rPr>
            </w:pPr>
          </w:p>
        </w:tc>
        <w:tc>
          <w:tcPr>
            <w:tcW w:w="37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694363CE" w14:textId="77777777" w:rsidR="002211FA" w:rsidRPr="0023711F" w:rsidRDefault="002211FA" w:rsidP="0097264E">
            <w:pPr>
              <w:rPr>
                <w:b/>
                <w:sz w:val="20"/>
                <w:szCs w:val="20"/>
              </w:rPr>
            </w:pPr>
            <w:r w:rsidRPr="0023711F">
              <w:rPr>
                <w:b/>
                <w:sz w:val="20"/>
                <w:szCs w:val="20"/>
              </w:rPr>
              <w:t>Maths:</w:t>
            </w:r>
          </w:p>
          <w:p w14:paraId="5958C5B4" w14:textId="77777777" w:rsidR="002211FA" w:rsidRDefault="009366E7" w:rsidP="0097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Counting orally and count objects using</w:t>
            </w:r>
            <w:r w:rsidR="002804D8" w:rsidRPr="0023711F">
              <w:rPr>
                <w:sz w:val="20"/>
                <w:szCs w:val="20"/>
              </w:rPr>
              <w:t xml:space="preserve"> 1</w:t>
            </w:r>
            <w:r w:rsidR="001C4ECA">
              <w:rPr>
                <w:sz w:val="20"/>
                <w:szCs w:val="20"/>
              </w:rPr>
              <w:t xml:space="preserve"> </w:t>
            </w:r>
            <w:r w:rsidR="002804D8" w:rsidRPr="0023711F">
              <w:rPr>
                <w:sz w:val="20"/>
                <w:szCs w:val="20"/>
              </w:rPr>
              <w:t>to</w:t>
            </w:r>
            <w:r w:rsidR="001C4E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 correspondence to 10</w:t>
            </w:r>
          </w:p>
          <w:p w14:paraId="3DA56B80" w14:textId="77777777" w:rsidR="00383C70" w:rsidRPr="0023711F" w:rsidRDefault="00383C70" w:rsidP="0097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recognise some numbers of personal significance.</w:t>
            </w:r>
          </w:p>
          <w:p w14:paraId="0E19D090" w14:textId="77777777" w:rsidR="002804D8" w:rsidRDefault="002804D8" w:rsidP="0097264E">
            <w:pPr>
              <w:rPr>
                <w:sz w:val="20"/>
                <w:szCs w:val="20"/>
              </w:rPr>
            </w:pPr>
            <w:r w:rsidRPr="0023711F">
              <w:rPr>
                <w:sz w:val="20"/>
                <w:szCs w:val="20"/>
              </w:rPr>
              <w:t xml:space="preserve">Solving simple number problems using different strategies. </w:t>
            </w:r>
            <w:r w:rsidR="00571510">
              <w:rPr>
                <w:sz w:val="20"/>
                <w:szCs w:val="20"/>
              </w:rPr>
              <w:t xml:space="preserve"> </w:t>
            </w:r>
          </w:p>
          <w:p w14:paraId="0F62ED98" w14:textId="77777777" w:rsidR="00846716" w:rsidRDefault="00846716" w:rsidP="00846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NCETM and Whiterose EYFS support material</w:t>
            </w:r>
          </w:p>
          <w:p w14:paraId="6141AC6B" w14:textId="77777777" w:rsidR="00846716" w:rsidRPr="0023711F" w:rsidRDefault="00846716" w:rsidP="0097264E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2F807AA9" w14:textId="77777777" w:rsidR="002211FA" w:rsidRPr="0023711F" w:rsidRDefault="002211FA" w:rsidP="0097264E">
            <w:pPr>
              <w:rPr>
                <w:b/>
                <w:sz w:val="20"/>
                <w:szCs w:val="20"/>
              </w:rPr>
            </w:pPr>
            <w:r w:rsidRPr="0023711F">
              <w:rPr>
                <w:b/>
                <w:sz w:val="20"/>
                <w:szCs w:val="20"/>
              </w:rPr>
              <w:t>Maths:</w:t>
            </w:r>
          </w:p>
          <w:p w14:paraId="6EEE6D8C" w14:textId="77777777" w:rsidR="002804D8" w:rsidRDefault="001E1CC9" w:rsidP="0097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Begin to represent numbers using fingers, marks on paper or pictures. </w:t>
            </w:r>
          </w:p>
          <w:p w14:paraId="4BED90FD" w14:textId="77777777" w:rsidR="009366E7" w:rsidRDefault="009366E7" w:rsidP="0097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Notice patterns in the environment.</w:t>
            </w:r>
          </w:p>
          <w:p w14:paraId="73E020EF" w14:textId="77777777" w:rsidR="009366E7" w:rsidRDefault="009366E7" w:rsidP="0097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a repeating pattern.</w:t>
            </w:r>
          </w:p>
          <w:p w14:paraId="785C67A8" w14:textId="77777777" w:rsidR="00385BF7" w:rsidRPr="0023711F" w:rsidRDefault="00385BF7" w:rsidP="0097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nonstandard measurement to make comparisons.</w:t>
            </w:r>
          </w:p>
          <w:p w14:paraId="0C019B89" w14:textId="77777777" w:rsidR="002211FA" w:rsidRDefault="002211FA" w:rsidP="0097264E">
            <w:pPr>
              <w:rPr>
                <w:sz w:val="20"/>
                <w:szCs w:val="20"/>
              </w:rPr>
            </w:pPr>
          </w:p>
          <w:p w14:paraId="34B881DB" w14:textId="77777777" w:rsidR="00846716" w:rsidRDefault="00846716" w:rsidP="00846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NCETM and Whiterose EYFS support material</w:t>
            </w:r>
          </w:p>
          <w:p w14:paraId="255A730C" w14:textId="77777777" w:rsidR="00846716" w:rsidRPr="00846716" w:rsidRDefault="00846716" w:rsidP="0097264E">
            <w:pPr>
              <w:rPr>
                <w:b/>
                <w:sz w:val="20"/>
                <w:szCs w:val="20"/>
              </w:rPr>
            </w:pPr>
          </w:p>
        </w:tc>
        <w:tc>
          <w:tcPr>
            <w:tcW w:w="35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19FC4796" w14:textId="77777777" w:rsidR="002211FA" w:rsidRPr="0023711F" w:rsidRDefault="002211FA" w:rsidP="0097264E">
            <w:pPr>
              <w:rPr>
                <w:b/>
                <w:sz w:val="20"/>
                <w:szCs w:val="20"/>
              </w:rPr>
            </w:pPr>
            <w:r w:rsidRPr="0023711F">
              <w:rPr>
                <w:b/>
                <w:sz w:val="20"/>
                <w:szCs w:val="20"/>
              </w:rPr>
              <w:t>Maths:</w:t>
            </w:r>
          </w:p>
          <w:p w14:paraId="7E53101E" w14:textId="77777777" w:rsidR="002211FA" w:rsidRPr="0023711F" w:rsidRDefault="002804D8" w:rsidP="0097264E">
            <w:pPr>
              <w:rPr>
                <w:sz w:val="20"/>
                <w:szCs w:val="20"/>
              </w:rPr>
            </w:pPr>
            <w:r w:rsidRPr="0023711F">
              <w:rPr>
                <w:sz w:val="20"/>
                <w:szCs w:val="20"/>
              </w:rPr>
              <w:t>Explore properties of 2D and 3D shapes and use appropriate terms to describe them.</w:t>
            </w:r>
          </w:p>
          <w:p w14:paraId="539E4BCE" w14:textId="77777777" w:rsidR="002804D8" w:rsidRPr="0023711F" w:rsidRDefault="002804D8" w:rsidP="0097264E">
            <w:pPr>
              <w:rPr>
                <w:sz w:val="20"/>
                <w:szCs w:val="20"/>
              </w:rPr>
            </w:pPr>
            <w:r w:rsidRPr="0023711F">
              <w:rPr>
                <w:sz w:val="20"/>
                <w:szCs w:val="20"/>
              </w:rPr>
              <w:t xml:space="preserve">Continue to solve problems using a range of strategies. </w:t>
            </w:r>
          </w:p>
          <w:p w14:paraId="7ACEEFE1" w14:textId="77777777" w:rsidR="004E5B8A" w:rsidRPr="0023711F" w:rsidRDefault="004E5B8A" w:rsidP="0097264E">
            <w:pPr>
              <w:rPr>
                <w:sz w:val="20"/>
                <w:szCs w:val="20"/>
              </w:rPr>
            </w:pPr>
          </w:p>
          <w:p w14:paraId="6FD586F8" w14:textId="77777777" w:rsidR="00846716" w:rsidRDefault="00846716" w:rsidP="00846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NCETM and Whiterose EYFS support material</w:t>
            </w:r>
          </w:p>
          <w:p w14:paraId="6DA7B839" w14:textId="77777777" w:rsidR="004E5B8A" w:rsidRPr="0023711F" w:rsidRDefault="004E5B8A" w:rsidP="0097264E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565364B5" w14:textId="77777777" w:rsidR="002211FA" w:rsidRPr="0023711F" w:rsidRDefault="002211FA" w:rsidP="0097264E">
            <w:pPr>
              <w:rPr>
                <w:b/>
                <w:sz w:val="20"/>
                <w:szCs w:val="20"/>
              </w:rPr>
            </w:pPr>
            <w:r w:rsidRPr="0023711F">
              <w:rPr>
                <w:b/>
                <w:sz w:val="20"/>
                <w:szCs w:val="20"/>
              </w:rPr>
              <w:t>Maths:</w:t>
            </w:r>
          </w:p>
          <w:p w14:paraId="584B5349" w14:textId="77777777" w:rsidR="009366E7" w:rsidRDefault="002804D8" w:rsidP="009366E7">
            <w:pPr>
              <w:rPr>
                <w:sz w:val="20"/>
                <w:szCs w:val="20"/>
              </w:rPr>
            </w:pPr>
            <w:r w:rsidRPr="0023711F">
              <w:rPr>
                <w:sz w:val="20"/>
                <w:szCs w:val="20"/>
              </w:rPr>
              <w:t xml:space="preserve">Begin to </w:t>
            </w:r>
            <w:r w:rsidR="009366E7">
              <w:rPr>
                <w:sz w:val="20"/>
                <w:szCs w:val="20"/>
              </w:rPr>
              <w:t>compare two groups of objects, saying when they have the</w:t>
            </w:r>
            <w:r w:rsidR="00385BF7">
              <w:rPr>
                <w:sz w:val="20"/>
                <w:szCs w:val="20"/>
              </w:rPr>
              <w:t xml:space="preserve"> same number. </w:t>
            </w:r>
            <w:r w:rsidR="00C60EEB">
              <w:rPr>
                <w:sz w:val="20"/>
                <w:szCs w:val="20"/>
              </w:rPr>
              <w:t xml:space="preserve"> S</w:t>
            </w:r>
            <w:r w:rsidR="00385BF7">
              <w:rPr>
                <w:sz w:val="20"/>
                <w:szCs w:val="20"/>
              </w:rPr>
              <w:t>ubiti</w:t>
            </w:r>
            <w:r w:rsidR="009366E7">
              <w:rPr>
                <w:sz w:val="20"/>
                <w:szCs w:val="20"/>
              </w:rPr>
              <w:t>se numbers to 5.</w:t>
            </w:r>
          </w:p>
          <w:p w14:paraId="5CC7080F" w14:textId="77777777" w:rsidR="009366E7" w:rsidRDefault="009366E7" w:rsidP="00936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NCETM and Whiterose EYFS support material</w:t>
            </w:r>
          </w:p>
          <w:p w14:paraId="5A8D20E8" w14:textId="77777777" w:rsidR="00846716" w:rsidRDefault="00846716" w:rsidP="00846716">
            <w:pPr>
              <w:rPr>
                <w:sz w:val="20"/>
                <w:szCs w:val="20"/>
              </w:rPr>
            </w:pPr>
          </w:p>
          <w:p w14:paraId="73344EFA" w14:textId="77777777" w:rsidR="002804D8" w:rsidRPr="0023711F" w:rsidRDefault="002804D8" w:rsidP="0097264E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14:paraId="38C6BFD6" w14:textId="77777777" w:rsidR="002211FA" w:rsidRPr="0023711F" w:rsidRDefault="002211FA" w:rsidP="0097264E">
            <w:pPr>
              <w:rPr>
                <w:b/>
                <w:sz w:val="20"/>
                <w:szCs w:val="20"/>
              </w:rPr>
            </w:pPr>
            <w:r w:rsidRPr="0023711F">
              <w:rPr>
                <w:b/>
                <w:sz w:val="20"/>
                <w:szCs w:val="20"/>
              </w:rPr>
              <w:t>Maths:</w:t>
            </w:r>
          </w:p>
          <w:p w14:paraId="3BBA47B0" w14:textId="77777777" w:rsidR="002804D8" w:rsidRDefault="00385BF7" w:rsidP="00385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Increasingly confident to put numbers in order 10. To solve number problems using real objects. </w:t>
            </w:r>
          </w:p>
          <w:p w14:paraId="745D07B2" w14:textId="77777777" w:rsidR="00C60EEB" w:rsidRDefault="00C60EEB" w:rsidP="00C60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NCETM and Whiterose EYFS support material</w:t>
            </w:r>
          </w:p>
          <w:p w14:paraId="2FFD32EC" w14:textId="77777777" w:rsidR="00C60EEB" w:rsidRPr="0023711F" w:rsidRDefault="00C60EEB" w:rsidP="00385BF7">
            <w:pPr>
              <w:rPr>
                <w:sz w:val="20"/>
                <w:szCs w:val="20"/>
              </w:rPr>
            </w:pPr>
          </w:p>
        </w:tc>
      </w:tr>
      <w:tr w:rsidR="00E6028E" w14:paraId="23C1DC69" w14:textId="77777777" w:rsidTr="0097264E">
        <w:trPr>
          <w:cantSplit/>
          <w:trHeight w:val="370"/>
        </w:trPr>
        <w:tc>
          <w:tcPr>
            <w:tcW w:w="192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0C61E345" w14:textId="77777777" w:rsidR="003A5EB2" w:rsidRDefault="003A5EB2" w:rsidP="0097264E">
            <w:pPr>
              <w:ind w:left="113" w:right="113"/>
              <w:jc w:val="center"/>
            </w:pPr>
          </w:p>
        </w:tc>
        <w:tc>
          <w:tcPr>
            <w:tcW w:w="2346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CCCC"/>
          </w:tcPr>
          <w:p w14:paraId="22587F72" w14:textId="77777777" w:rsidR="003A5EB2" w:rsidRPr="0023711F" w:rsidRDefault="003A5EB2" w:rsidP="0097264E">
            <w:pPr>
              <w:rPr>
                <w:b/>
                <w:sz w:val="20"/>
                <w:szCs w:val="20"/>
              </w:rPr>
            </w:pPr>
            <w:r w:rsidRPr="0023711F">
              <w:rPr>
                <w:b/>
                <w:sz w:val="20"/>
                <w:szCs w:val="20"/>
              </w:rPr>
              <w:t>Understanding the World:</w:t>
            </w:r>
          </w:p>
          <w:p w14:paraId="381E06CA" w14:textId="77777777" w:rsidR="003A5EB2" w:rsidRPr="0023711F" w:rsidRDefault="00D26421" w:rsidP="009726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Show curiosity, observe and manipulate objects. </w:t>
            </w:r>
            <w:r w:rsidR="003A5EB2" w:rsidRPr="0023711F">
              <w:rPr>
                <w:bCs/>
                <w:sz w:val="20"/>
                <w:szCs w:val="20"/>
              </w:rPr>
              <w:t>Explore nature and discuss their findings.</w:t>
            </w:r>
          </w:p>
          <w:p w14:paraId="72F74D12" w14:textId="77777777" w:rsidR="003A5EB2" w:rsidRPr="0023711F" w:rsidRDefault="003A5EB2" w:rsidP="0097264E">
            <w:pPr>
              <w:rPr>
                <w:bCs/>
                <w:sz w:val="20"/>
                <w:szCs w:val="20"/>
              </w:rPr>
            </w:pPr>
            <w:r w:rsidRPr="0023711F">
              <w:rPr>
                <w:bCs/>
                <w:sz w:val="20"/>
                <w:szCs w:val="20"/>
              </w:rPr>
              <w:t>Discuss their family, background and important events.</w:t>
            </w:r>
          </w:p>
          <w:p w14:paraId="145495A4" w14:textId="77777777" w:rsidR="003A5EB2" w:rsidRPr="0023711F" w:rsidRDefault="003A5EB2" w:rsidP="0097264E">
            <w:pPr>
              <w:rPr>
                <w:bCs/>
                <w:sz w:val="20"/>
                <w:szCs w:val="20"/>
              </w:rPr>
            </w:pPr>
          </w:p>
          <w:p w14:paraId="0BFD6FDA" w14:textId="77777777" w:rsidR="003A5EB2" w:rsidRPr="0023711F" w:rsidRDefault="003A5EB2" w:rsidP="0097264E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14B8A550" w14:textId="77777777" w:rsidR="003A5EB2" w:rsidRPr="0023711F" w:rsidRDefault="003A5EB2" w:rsidP="0097264E">
            <w:pPr>
              <w:rPr>
                <w:b/>
                <w:sz w:val="20"/>
                <w:szCs w:val="20"/>
              </w:rPr>
            </w:pPr>
            <w:r w:rsidRPr="0023711F">
              <w:rPr>
                <w:b/>
                <w:sz w:val="20"/>
                <w:szCs w:val="20"/>
              </w:rPr>
              <w:lastRenderedPageBreak/>
              <w:t>Communication &amp; Language:</w:t>
            </w:r>
          </w:p>
          <w:p w14:paraId="0AAA9A80" w14:textId="77777777" w:rsidR="003A5EB2" w:rsidRDefault="003A5EB2" w:rsidP="0097264E">
            <w:pPr>
              <w:rPr>
                <w:sz w:val="20"/>
                <w:szCs w:val="20"/>
              </w:rPr>
            </w:pPr>
            <w:r w:rsidRPr="0023711F">
              <w:rPr>
                <w:sz w:val="20"/>
                <w:szCs w:val="20"/>
              </w:rPr>
              <w:t xml:space="preserve">Listens to others in one-to-one or small groups. </w:t>
            </w:r>
          </w:p>
          <w:p w14:paraId="4DF5C8F6" w14:textId="77777777" w:rsidR="0098143D" w:rsidRPr="0023711F" w:rsidRDefault="0098143D" w:rsidP="0097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Respond to simple instructions and </w:t>
            </w:r>
            <w:r>
              <w:rPr>
                <w:sz w:val="20"/>
                <w:szCs w:val="20"/>
              </w:rPr>
              <w:lastRenderedPageBreak/>
              <w:t>ask simple questions.</w:t>
            </w:r>
          </w:p>
          <w:p w14:paraId="692B6280" w14:textId="77777777" w:rsidR="003A5EB2" w:rsidRPr="0023711F" w:rsidRDefault="003A5EB2" w:rsidP="0097264E">
            <w:pPr>
              <w:rPr>
                <w:sz w:val="20"/>
                <w:szCs w:val="20"/>
              </w:rPr>
            </w:pPr>
          </w:p>
          <w:p w14:paraId="406EC03C" w14:textId="77777777" w:rsidR="003A5EB2" w:rsidRPr="0023711F" w:rsidRDefault="003A5EB2" w:rsidP="0097264E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CCCC"/>
          </w:tcPr>
          <w:p w14:paraId="73D1A1AC" w14:textId="77777777" w:rsidR="003A5EB2" w:rsidRPr="0023711F" w:rsidRDefault="003A5EB2" w:rsidP="0097264E">
            <w:pPr>
              <w:rPr>
                <w:b/>
                <w:sz w:val="20"/>
                <w:szCs w:val="20"/>
              </w:rPr>
            </w:pPr>
            <w:r w:rsidRPr="0023711F">
              <w:rPr>
                <w:b/>
                <w:sz w:val="20"/>
                <w:szCs w:val="20"/>
              </w:rPr>
              <w:lastRenderedPageBreak/>
              <w:t>Understanding the World:</w:t>
            </w:r>
          </w:p>
          <w:p w14:paraId="4C34488E" w14:textId="77777777" w:rsidR="003A5EB2" w:rsidRDefault="003A5EB2" w:rsidP="0097264E">
            <w:pPr>
              <w:rPr>
                <w:sz w:val="20"/>
                <w:szCs w:val="20"/>
              </w:rPr>
            </w:pPr>
            <w:r w:rsidRPr="0023711F">
              <w:rPr>
                <w:sz w:val="20"/>
                <w:szCs w:val="20"/>
              </w:rPr>
              <w:t>Celebrating festivals and important c</w:t>
            </w:r>
            <w:r w:rsidR="008D5AE8">
              <w:rPr>
                <w:sz w:val="20"/>
                <w:szCs w:val="20"/>
              </w:rPr>
              <w:t>ultural events.</w:t>
            </w:r>
          </w:p>
          <w:p w14:paraId="0CD06035" w14:textId="77777777" w:rsidR="00D26421" w:rsidRPr="0023711F" w:rsidRDefault="00D26421" w:rsidP="0097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Acquire basic skill in operating digital equipment.</w:t>
            </w:r>
          </w:p>
          <w:p w14:paraId="310784F5" w14:textId="77777777" w:rsidR="003A5EB2" w:rsidRPr="0023711F" w:rsidRDefault="003A5EB2" w:rsidP="0097264E">
            <w:pPr>
              <w:rPr>
                <w:b/>
                <w:sz w:val="20"/>
                <w:szCs w:val="20"/>
              </w:rPr>
            </w:pPr>
          </w:p>
          <w:p w14:paraId="08846B39" w14:textId="77777777" w:rsidR="003A5EB2" w:rsidRPr="0023711F" w:rsidRDefault="003A5EB2" w:rsidP="0097264E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5B12105E" w14:textId="77777777" w:rsidR="003A5EB2" w:rsidRPr="0023711F" w:rsidRDefault="003A5EB2" w:rsidP="0097264E">
            <w:pPr>
              <w:rPr>
                <w:b/>
                <w:sz w:val="20"/>
                <w:szCs w:val="20"/>
              </w:rPr>
            </w:pPr>
            <w:r w:rsidRPr="0023711F">
              <w:rPr>
                <w:b/>
                <w:sz w:val="20"/>
                <w:szCs w:val="20"/>
              </w:rPr>
              <w:t>Communication &amp; Language:</w:t>
            </w:r>
          </w:p>
          <w:p w14:paraId="5F0ADBDC" w14:textId="77777777" w:rsidR="003A5EB2" w:rsidRPr="0023711F" w:rsidRDefault="003A5EB2" w:rsidP="0097264E">
            <w:pPr>
              <w:rPr>
                <w:sz w:val="20"/>
                <w:szCs w:val="20"/>
              </w:rPr>
            </w:pPr>
            <w:r w:rsidRPr="0023711F">
              <w:rPr>
                <w:sz w:val="20"/>
                <w:szCs w:val="20"/>
              </w:rPr>
              <w:t>Listens to familiar stories with increasing attention and recall.</w:t>
            </w:r>
            <w:r w:rsidR="0098143D">
              <w:rPr>
                <w:sz w:val="20"/>
                <w:szCs w:val="20"/>
              </w:rPr>
              <w:t xml:space="preserve"> Use simple grammatical structures when speaking.</w:t>
            </w:r>
          </w:p>
          <w:p w14:paraId="3EA16E79" w14:textId="77777777" w:rsidR="003A5EB2" w:rsidRPr="0023711F" w:rsidRDefault="003A5EB2" w:rsidP="0097264E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CCCC"/>
          </w:tcPr>
          <w:p w14:paraId="5217F2D8" w14:textId="77777777" w:rsidR="003A5EB2" w:rsidRPr="0023711F" w:rsidRDefault="003A5EB2" w:rsidP="0097264E">
            <w:pPr>
              <w:rPr>
                <w:b/>
                <w:sz w:val="20"/>
                <w:szCs w:val="20"/>
              </w:rPr>
            </w:pPr>
            <w:r w:rsidRPr="0023711F">
              <w:rPr>
                <w:b/>
                <w:sz w:val="20"/>
                <w:szCs w:val="20"/>
              </w:rPr>
              <w:lastRenderedPageBreak/>
              <w:t>Understanding the World:</w:t>
            </w:r>
          </w:p>
          <w:p w14:paraId="7BCC2EF8" w14:textId="77777777" w:rsidR="003A5EB2" w:rsidRPr="0023711F" w:rsidRDefault="003A5EB2" w:rsidP="0097264E">
            <w:pPr>
              <w:rPr>
                <w:sz w:val="20"/>
                <w:szCs w:val="20"/>
              </w:rPr>
            </w:pPr>
            <w:r w:rsidRPr="0023711F">
              <w:rPr>
                <w:sz w:val="20"/>
                <w:szCs w:val="20"/>
              </w:rPr>
              <w:t>Investigate different materials and discuss their properties.</w:t>
            </w:r>
          </w:p>
          <w:p w14:paraId="6332CC83" w14:textId="77777777" w:rsidR="003A5EB2" w:rsidRPr="0023711F" w:rsidRDefault="00D26421" w:rsidP="0097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Operate mechanical toys.</w:t>
            </w:r>
          </w:p>
          <w:p w14:paraId="2EDCB780" w14:textId="77777777" w:rsidR="003A5EB2" w:rsidRPr="0023711F" w:rsidRDefault="003A5EB2" w:rsidP="0097264E">
            <w:pPr>
              <w:rPr>
                <w:sz w:val="20"/>
                <w:szCs w:val="20"/>
              </w:rPr>
            </w:pPr>
            <w:r w:rsidRPr="002371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64787148" w14:textId="77777777" w:rsidR="003A5EB2" w:rsidRPr="0023711F" w:rsidRDefault="003A5EB2" w:rsidP="0097264E">
            <w:pPr>
              <w:rPr>
                <w:b/>
                <w:sz w:val="20"/>
                <w:szCs w:val="20"/>
              </w:rPr>
            </w:pPr>
            <w:r w:rsidRPr="0023711F">
              <w:rPr>
                <w:b/>
                <w:sz w:val="20"/>
                <w:szCs w:val="20"/>
              </w:rPr>
              <w:t>Communication &amp; Language:</w:t>
            </w:r>
          </w:p>
          <w:p w14:paraId="7B9EB171" w14:textId="77777777" w:rsidR="003A5EB2" w:rsidRPr="0023711F" w:rsidRDefault="003A5EB2" w:rsidP="0097264E">
            <w:pPr>
              <w:rPr>
                <w:sz w:val="20"/>
                <w:szCs w:val="20"/>
              </w:rPr>
            </w:pPr>
            <w:r w:rsidRPr="0023711F">
              <w:rPr>
                <w:sz w:val="20"/>
                <w:szCs w:val="20"/>
              </w:rPr>
              <w:t>Focusing attention – can still listen or do, but can change their own focus of attention</w:t>
            </w:r>
          </w:p>
          <w:p w14:paraId="120A3789" w14:textId="77777777" w:rsidR="003A5EB2" w:rsidRPr="0023711F" w:rsidRDefault="003A5EB2" w:rsidP="0097264E">
            <w:pPr>
              <w:rPr>
                <w:sz w:val="20"/>
                <w:szCs w:val="20"/>
              </w:rPr>
            </w:pPr>
            <w:r w:rsidRPr="0023711F">
              <w:rPr>
                <w:sz w:val="20"/>
                <w:szCs w:val="20"/>
              </w:rPr>
              <w:lastRenderedPageBreak/>
              <w:t>Is able to follow directions (if not intently focused)</w:t>
            </w:r>
          </w:p>
        </w:tc>
        <w:tc>
          <w:tcPr>
            <w:tcW w:w="1711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CCCC"/>
          </w:tcPr>
          <w:p w14:paraId="2D01436F" w14:textId="77777777" w:rsidR="003A5EB2" w:rsidRPr="0023711F" w:rsidRDefault="003A5EB2" w:rsidP="0097264E">
            <w:pPr>
              <w:rPr>
                <w:b/>
                <w:sz w:val="20"/>
                <w:szCs w:val="20"/>
              </w:rPr>
            </w:pPr>
            <w:r w:rsidRPr="0023711F">
              <w:rPr>
                <w:b/>
                <w:sz w:val="20"/>
                <w:szCs w:val="20"/>
              </w:rPr>
              <w:lastRenderedPageBreak/>
              <w:t>Understanding the World:</w:t>
            </w:r>
          </w:p>
          <w:p w14:paraId="2484C9CD" w14:textId="77777777" w:rsidR="003A5EB2" w:rsidRPr="0023711F" w:rsidRDefault="003A5EB2" w:rsidP="0097264E">
            <w:pPr>
              <w:rPr>
                <w:bCs/>
                <w:sz w:val="20"/>
                <w:szCs w:val="20"/>
              </w:rPr>
            </w:pPr>
            <w:r w:rsidRPr="0023711F">
              <w:rPr>
                <w:bCs/>
                <w:sz w:val="20"/>
                <w:szCs w:val="20"/>
              </w:rPr>
              <w:t>Children observe changes in nature.</w:t>
            </w:r>
          </w:p>
          <w:p w14:paraId="153E7419" w14:textId="77777777" w:rsidR="003A5EB2" w:rsidRPr="0023711F" w:rsidRDefault="003A5EB2" w:rsidP="0097264E">
            <w:pPr>
              <w:rPr>
                <w:bCs/>
                <w:sz w:val="20"/>
                <w:szCs w:val="20"/>
              </w:rPr>
            </w:pPr>
          </w:p>
          <w:p w14:paraId="17F8A685" w14:textId="77777777" w:rsidR="003A5EB2" w:rsidRPr="0023711F" w:rsidRDefault="003A5EB2" w:rsidP="0097264E">
            <w:pPr>
              <w:rPr>
                <w:b/>
                <w:sz w:val="20"/>
                <w:szCs w:val="20"/>
              </w:rPr>
            </w:pPr>
            <w:r w:rsidRPr="0023711F">
              <w:rPr>
                <w:b/>
                <w:sz w:val="20"/>
                <w:szCs w:val="20"/>
              </w:rPr>
              <w:t>Key Texts:</w:t>
            </w:r>
          </w:p>
          <w:p w14:paraId="39190213" w14:textId="77777777" w:rsidR="003A5EB2" w:rsidRPr="0023711F" w:rsidRDefault="003A5EB2" w:rsidP="0097264E">
            <w:pPr>
              <w:rPr>
                <w:bCs/>
                <w:sz w:val="20"/>
                <w:szCs w:val="20"/>
              </w:rPr>
            </w:pPr>
            <w:r w:rsidRPr="0023711F">
              <w:rPr>
                <w:bCs/>
                <w:sz w:val="20"/>
                <w:szCs w:val="20"/>
              </w:rPr>
              <w:t>Titch</w:t>
            </w:r>
          </w:p>
          <w:p w14:paraId="0F7170DE" w14:textId="77777777" w:rsidR="003A5EB2" w:rsidRPr="0023711F" w:rsidRDefault="003A5EB2" w:rsidP="0097264E">
            <w:pPr>
              <w:rPr>
                <w:bCs/>
                <w:sz w:val="20"/>
                <w:szCs w:val="20"/>
              </w:rPr>
            </w:pPr>
            <w:r w:rsidRPr="0023711F">
              <w:rPr>
                <w:bCs/>
                <w:sz w:val="20"/>
                <w:szCs w:val="20"/>
              </w:rPr>
              <w:t>The Very Hungry Caterpillar</w:t>
            </w:r>
          </w:p>
          <w:p w14:paraId="0E039F96" w14:textId="77777777" w:rsidR="003A5EB2" w:rsidRPr="0023711F" w:rsidRDefault="003A5EB2" w:rsidP="0097264E">
            <w:pPr>
              <w:rPr>
                <w:bCs/>
                <w:sz w:val="20"/>
                <w:szCs w:val="20"/>
              </w:rPr>
            </w:pPr>
            <w:r w:rsidRPr="0023711F">
              <w:rPr>
                <w:bCs/>
                <w:sz w:val="20"/>
                <w:szCs w:val="20"/>
              </w:rPr>
              <w:lastRenderedPageBreak/>
              <w:t>Jack and the Beanstalk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3C0DF40A" w14:textId="77777777" w:rsidR="003A5EB2" w:rsidRPr="0023711F" w:rsidRDefault="003A5EB2" w:rsidP="0097264E">
            <w:pPr>
              <w:rPr>
                <w:b/>
                <w:sz w:val="20"/>
                <w:szCs w:val="20"/>
              </w:rPr>
            </w:pPr>
            <w:r w:rsidRPr="0023711F">
              <w:rPr>
                <w:b/>
                <w:sz w:val="20"/>
                <w:szCs w:val="20"/>
              </w:rPr>
              <w:lastRenderedPageBreak/>
              <w:t>Communication &amp; Language:</w:t>
            </w:r>
          </w:p>
          <w:p w14:paraId="7E580676" w14:textId="77777777" w:rsidR="003A5EB2" w:rsidRPr="0023711F" w:rsidRDefault="003A5EB2" w:rsidP="0097264E">
            <w:pPr>
              <w:rPr>
                <w:sz w:val="20"/>
                <w:szCs w:val="20"/>
              </w:rPr>
            </w:pPr>
            <w:r w:rsidRPr="0023711F">
              <w:rPr>
                <w:sz w:val="20"/>
                <w:szCs w:val="20"/>
              </w:rPr>
              <w:t>Shows variability in listening behaviour; may move around and fiddle but still be listening or sit still but not absorbed by activity</w:t>
            </w:r>
          </w:p>
        </w:tc>
        <w:tc>
          <w:tcPr>
            <w:tcW w:w="1591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CCCC"/>
          </w:tcPr>
          <w:p w14:paraId="11FCCD1D" w14:textId="77777777" w:rsidR="003A5EB2" w:rsidRPr="0023711F" w:rsidRDefault="003A5EB2" w:rsidP="0097264E">
            <w:pPr>
              <w:rPr>
                <w:b/>
                <w:sz w:val="20"/>
                <w:szCs w:val="20"/>
              </w:rPr>
            </w:pPr>
            <w:r w:rsidRPr="0023711F">
              <w:rPr>
                <w:b/>
                <w:sz w:val="20"/>
                <w:szCs w:val="20"/>
              </w:rPr>
              <w:t>Understanding the World:</w:t>
            </w:r>
          </w:p>
          <w:p w14:paraId="2A5588E9" w14:textId="77777777" w:rsidR="003A5EB2" w:rsidRPr="0023711F" w:rsidRDefault="003A5EB2" w:rsidP="0097264E">
            <w:pPr>
              <w:rPr>
                <w:sz w:val="20"/>
                <w:szCs w:val="20"/>
              </w:rPr>
            </w:pPr>
            <w:r w:rsidRPr="0023711F">
              <w:rPr>
                <w:sz w:val="20"/>
                <w:szCs w:val="20"/>
              </w:rPr>
              <w:t>Understanding the impact of human activity on nature.</w:t>
            </w:r>
          </w:p>
          <w:p w14:paraId="2E720F0A" w14:textId="77777777" w:rsidR="003A5EB2" w:rsidRPr="0023711F" w:rsidRDefault="003A5EB2" w:rsidP="0097264E">
            <w:pPr>
              <w:rPr>
                <w:b/>
                <w:sz w:val="20"/>
                <w:szCs w:val="20"/>
              </w:rPr>
            </w:pPr>
          </w:p>
          <w:p w14:paraId="68B7B58B" w14:textId="77777777" w:rsidR="003A5EB2" w:rsidRPr="0023711F" w:rsidRDefault="003A5EB2" w:rsidP="0097264E">
            <w:pPr>
              <w:rPr>
                <w:sz w:val="20"/>
                <w:szCs w:val="20"/>
              </w:rPr>
            </w:pPr>
          </w:p>
          <w:p w14:paraId="6ABC7733" w14:textId="77777777" w:rsidR="003A5EB2" w:rsidRPr="0023711F" w:rsidRDefault="003A5EB2" w:rsidP="0097264E">
            <w:pPr>
              <w:rPr>
                <w:sz w:val="20"/>
                <w:szCs w:val="20"/>
              </w:rPr>
            </w:pPr>
          </w:p>
          <w:p w14:paraId="5B35DA55" w14:textId="77777777" w:rsidR="003A5EB2" w:rsidRPr="0023711F" w:rsidRDefault="003A5EB2" w:rsidP="0097264E">
            <w:pPr>
              <w:rPr>
                <w:sz w:val="20"/>
                <w:szCs w:val="20"/>
              </w:rPr>
            </w:pPr>
          </w:p>
          <w:p w14:paraId="3C05E3EB" w14:textId="77777777" w:rsidR="003A5EB2" w:rsidRPr="0023711F" w:rsidRDefault="003A5EB2" w:rsidP="0097264E">
            <w:pPr>
              <w:rPr>
                <w:b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49057D92" w14:textId="77777777" w:rsidR="003A5EB2" w:rsidRPr="0023711F" w:rsidRDefault="003A5EB2" w:rsidP="0097264E">
            <w:pPr>
              <w:rPr>
                <w:b/>
                <w:sz w:val="20"/>
                <w:szCs w:val="20"/>
              </w:rPr>
            </w:pPr>
            <w:r w:rsidRPr="0023711F">
              <w:rPr>
                <w:b/>
                <w:sz w:val="20"/>
                <w:szCs w:val="20"/>
              </w:rPr>
              <w:lastRenderedPageBreak/>
              <w:t>Communication &amp; Language:</w:t>
            </w:r>
          </w:p>
          <w:p w14:paraId="72AF23A7" w14:textId="77777777" w:rsidR="003A5EB2" w:rsidRPr="0023711F" w:rsidRDefault="003A5EB2" w:rsidP="0097264E">
            <w:pPr>
              <w:rPr>
                <w:sz w:val="20"/>
                <w:szCs w:val="20"/>
              </w:rPr>
            </w:pPr>
            <w:r w:rsidRPr="0023711F">
              <w:rPr>
                <w:sz w:val="20"/>
                <w:szCs w:val="20"/>
              </w:rPr>
              <w:t xml:space="preserve">May indicate two-channelled attention, e.g. paying attention to something of interest for short or long periods; </w:t>
            </w:r>
          </w:p>
        </w:tc>
        <w:tc>
          <w:tcPr>
            <w:tcW w:w="1591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CCCC"/>
          </w:tcPr>
          <w:p w14:paraId="43F7A0CC" w14:textId="77777777" w:rsidR="003A5EB2" w:rsidRPr="0023711F" w:rsidRDefault="003A5EB2" w:rsidP="0097264E">
            <w:pPr>
              <w:rPr>
                <w:b/>
                <w:sz w:val="20"/>
                <w:szCs w:val="20"/>
              </w:rPr>
            </w:pPr>
            <w:r w:rsidRPr="0023711F">
              <w:rPr>
                <w:b/>
                <w:sz w:val="20"/>
                <w:szCs w:val="20"/>
              </w:rPr>
              <w:t>Understanding the World:</w:t>
            </w:r>
          </w:p>
          <w:p w14:paraId="0DE097F1" w14:textId="77777777" w:rsidR="003A5EB2" w:rsidRPr="0023711F" w:rsidRDefault="003A5EB2" w:rsidP="0097264E">
            <w:pPr>
              <w:rPr>
                <w:sz w:val="20"/>
                <w:szCs w:val="20"/>
              </w:rPr>
            </w:pPr>
            <w:r w:rsidRPr="0023711F">
              <w:rPr>
                <w:sz w:val="20"/>
                <w:szCs w:val="20"/>
              </w:rPr>
              <w:t xml:space="preserve">Understanding the need to respect </w:t>
            </w:r>
            <w:r w:rsidR="0098143D">
              <w:rPr>
                <w:sz w:val="20"/>
                <w:szCs w:val="20"/>
              </w:rPr>
              <w:t>the beliefs of others.</w:t>
            </w:r>
          </w:p>
          <w:p w14:paraId="7C31A641" w14:textId="77777777" w:rsidR="003A5EB2" w:rsidRPr="0023711F" w:rsidRDefault="003A5EB2" w:rsidP="0097264E">
            <w:pPr>
              <w:rPr>
                <w:b/>
                <w:sz w:val="20"/>
                <w:szCs w:val="20"/>
              </w:rPr>
            </w:pPr>
          </w:p>
          <w:p w14:paraId="17C4042D" w14:textId="77777777" w:rsidR="003A5EB2" w:rsidRPr="0023711F" w:rsidRDefault="003A5EB2" w:rsidP="0098143D">
            <w:pPr>
              <w:rPr>
                <w:b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55E0EFDD" w14:textId="77777777" w:rsidR="003A5EB2" w:rsidRPr="0023711F" w:rsidRDefault="003A5EB2" w:rsidP="0097264E">
            <w:pPr>
              <w:rPr>
                <w:b/>
                <w:sz w:val="20"/>
                <w:szCs w:val="20"/>
              </w:rPr>
            </w:pPr>
            <w:r w:rsidRPr="0023711F">
              <w:rPr>
                <w:b/>
                <w:sz w:val="20"/>
                <w:szCs w:val="20"/>
              </w:rPr>
              <w:t>Communication &amp; Language:</w:t>
            </w:r>
          </w:p>
          <w:p w14:paraId="315ECFFF" w14:textId="77777777" w:rsidR="003A5EB2" w:rsidRDefault="0098143D" w:rsidP="0097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Focus on initiating conversation, taking account of what others are saying. </w:t>
            </w:r>
          </w:p>
          <w:p w14:paraId="1D5E33E5" w14:textId="77777777" w:rsidR="0098143D" w:rsidRDefault="0098143D" w:rsidP="0097264E">
            <w:pPr>
              <w:rPr>
                <w:sz w:val="20"/>
                <w:szCs w:val="20"/>
              </w:rPr>
            </w:pPr>
          </w:p>
          <w:p w14:paraId="41F98BE4" w14:textId="77777777" w:rsidR="0098143D" w:rsidRDefault="0098143D" w:rsidP="0097264E">
            <w:pPr>
              <w:rPr>
                <w:sz w:val="20"/>
                <w:szCs w:val="20"/>
              </w:rPr>
            </w:pPr>
          </w:p>
          <w:p w14:paraId="1D789068" w14:textId="77777777" w:rsidR="0098143D" w:rsidRDefault="0098143D" w:rsidP="0097264E">
            <w:pPr>
              <w:rPr>
                <w:sz w:val="20"/>
                <w:szCs w:val="20"/>
              </w:rPr>
            </w:pPr>
          </w:p>
          <w:p w14:paraId="3548B2CF" w14:textId="77777777" w:rsidR="0098143D" w:rsidRDefault="0098143D" w:rsidP="0097264E">
            <w:pPr>
              <w:rPr>
                <w:sz w:val="20"/>
                <w:szCs w:val="20"/>
              </w:rPr>
            </w:pPr>
          </w:p>
          <w:p w14:paraId="41007E8C" w14:textId="77777777" w:rsidR="0098143D" w:rsidRDefault="0098143D" w:rsidP="0097264E">
            <w:pPr>
              <w:rPr>
                <w:sz w:val="20"/>
                <w:szCs w:val="20"/>
              </w:rPr>
            </w:pPr>
          </w:p>
          <w:p w14:paraId="4B03A869" w14:textId="77777777" w:rsidR="0098143D" w:rsidRDefault="0098143D" w:rsidP="0097264E">
            <w:pPr>
              <w:rPr>
                <w:sz w:val="20"/>
                <w:szCs w:val="20"/>
              </w:rPr>
            </w:pPr>
          </w:p>
          <w:p w14:paraId="66609F08" w14:textId="77777777" w:rsidR="0098143D" w:rsidRPr="0023711F" w:rsidRDefault="0098143D" w:rsidP="0097264E">
            <w:pPr>
              <w:rPr>
                <w:sz w:val="20"/>
                <w:szCs w:val="20"/>
              </w:rPr>
            </w:pPr>
          </w:p>
        </w:tc>
      </w:tr>
      <w:tr w:rsidR="00E6028E" w14:paraId="71F6DB1F" w14:textId="77777777" w:rsidTr="008D5AE8">
        <w:trPr>
          <w:cantSplit/>
          <w:trHeight w:val="3214"/>
        </w:trPr>
        <w:tc>
          <w:tcPr>
            <w:tcW w:w="192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5F316E33" w14:textId="77777777" w:rsidR="003A5EB2" w:rsidRDefault="003A5EB2" w:rsidP="0097264E">
            <w:pPr>
              <w:ind w:left="113" w:right="113"/>
              <w:jc w:val="center"/>
            </w:pPr>
          </w:p>
        </w:tc>
        <w:tc>
          <w:tcPr>
            <w:tcW w:w="2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065D945D" w14:textId="77777777" w:rsidR="003A5EB2" w:rsidRPr="0023711F" w:rsidRDefault="003A5EB2" w:rsidP="0097264E">
            <w:pPr>
              <w:rPr>
                <w:b/>
                <w:sz w:val="20"/>
                <w:szCs w:val="20"/>
              </w:rPr>
            </w:pPr>
            <w:r w:rsidRPr="0023711F">
              <w:rPr>
                <w:b/>
                <w:sz w:val="20"/>
                <w:szCs w:val="20"/>
              </w:rPr>
              <w:t>Physical Development:</w:t>
            </w:r>
          </w:p>
          <w:p w14:paraId="4F117499" w14:textId="77777777" w:rsidR="003A5EB2" w:rsidRDefault="003A5EB2" w:rsidP="0097264E">
            <w:pPr>
              <w:rPr>
                <w:sz w:val="20"/>
                <w:szCs w:val="20"/>
              </w:rPr>
            </w:pPr>
            <w:r w:rsidRPr="0023711F">
              <w:rPr>
                <w:sz w:val="20"/>
                <w:szCs w:val="20"/>
              </w:rPr>
              <w:t>Focus on developing o</w:t>
            </w:r>
            <w:r w:rsidR="00BC2016">
              <w:rPr>
                <w:sz w:val="20"/>
                <w:szCs w:val="20"/>
              </w:rPr>
              <w:t xml:space="preserve">ur gross and fine motor skills using fixed </w:t>
            </w:r>
            <w:r w:rsidR="00F05532">
              <w:rPr>
                <w:sz w:val="20"/>
                <w:szCs w:val="20"/>
              </w:rPr>
              <w:t>climbing</w:t>
            </w:r>
            <w:r w:rsidR="00BC2016">
              <w:rPr>
                <w:sz w:val="20"/>
                <w:szCs w:val="20"/>
              </w:rPr>
              <w:t xml:space="preserve"> </w:t>
            </w:r>
            <w:r w:rsidR="00F05532">
              <w:rPr>
                <w:sz w:val="20"/>
                <w:szCs w:val="20"/>
              </w:rPr>
              <w:t>equipment.</w:t>
            </w:r>
          </w:p>
          <w:p w14:paraId="6BB2EFFD" w14:textId="77777777" w:rsidR="003A5EB2" w:rsidRPr="0023711F" w:rsidRDefault="00F05532" w:rsidP="00F0553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fine motor skills by using malleable materials, fringing, threading, chalking….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66FFFF"/>
          </w:tcPr>
          <w:p w14:paraId="4AADB804" w14:textId="77777777" w:rsidR="003A5EB2" w:rsidRPr="0023711F" w:rsidRDefault="003A5EB2" w:rsidP="0097264E">
            <w:pPr>
              <w:rPr>
                <w:b/>
                <w:sz w:val="20"/>
                <w:szCs w:val="20"/>
              </w:rPr>
            </w:pPr>
            <w:r w:rsidRPr="0023711F">
              <w:rPr>
                <w:b/>
                <w:sz w:val="20"/>
                <w:szCs w:val="20"/>
              </w:rPr>
              <w:t>Expressive Arts and Design:</w:t>
            </w:r>
          </w:p>
          <w:p w14:paraId="05795C14" w14:textId="77777777" w:rsidR="003A5EB2" w:rsidRPr="0023711F" w:rsidRDefault="003A5EB2" w:rsidP="00F05532">
            <w:pPr>
              <w:rPr>
                <w:sz w:val="20"/>
                <w:szCs w:val="20"/>
              </w:rPr>
            </w:pPr>
            <w:r w:rsidRPr="0023711F">
              <w:rPr>
                <w:sz w:val="20"/>
                <w:szCs w:val="20"/>
              </w:rPr>
              <w:t>Construct and build with a purpose in mind and work alongside others to produce something new.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1BCE30F4" w14:textId="77777777" w:rsidR="003A5EB2" w:rsidRPr="0023711F" w:rsidRDefault="003A5EB2" w:rsidP="0097264E">
            <w:pPr>
              <w:rPr>
                <w:b/>
                <w:sz w:val="20"/>
                <w:szCs w:val="20"/>
              </w:rPr>
            </w:pPr>
            <w:r w:rsidRPr="0023711F">
              <w:rPr>
                <w:b/>
                <w:sz w:val="20"/>
                <w:szCs w:val="20"/>
              </w:rPr>
              <w:t>Physical Development:</w:t>
            </w:r>
          </w:p>
          <w:p w14:paraId="5038B145" w14:textId="77777777" w:rsidR="003A5EB2" w:rsidRPr="0023711F" w:rsidRDefault="003A5EB2" w:rsidP="0097264E">
            <w:pPr>
              <w:rPr>
                <w:sz w:val="20"/>
                <w:szCs w:val="20"/>
              </w:rPr>
            </w:pPr>
            <w:r w:rsidRPr="0023711F">
              <w:rPr>
                <w:sz w:val="20"/>
                <w:szCs w:val="20"/>
              </w:rPr>
              <w:t xml:space="preserve">Continue to develop fine motor control when using equipment. </w:t>
            </w:r>
          </w:p>
          <w:p w14:paraId="29F5797D" w14:textId="77777777" w:rsidR="003A5EB2" w:rsidRDefault="00BC2016" w:rsidP="00BC2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Engage in a v</w:t>
            </w:r>
            <w:r w:rsidR="003A5EB2" w:rsidRPr="0023711F">
              <w:rPr>
                <w:sz w:val="20"/>
                <w:szCs w:val="20"/>
              </w:rPr>
              <w:t>ariety of activitie</w:t>
            </w:r>
            <w:r>
              <w:rPr>
                <w:sz w:val="20"/>
                <w:szCs w:val="20"/>
              </w:rPr>
              <w:t>s to develop spatial awareness.</w:t>
            </w:r>
          </w:p>
          <w:p w14:paraId="49426695" w14:textId="77777777" w:rsidR="00F05532" w:rsidRPr="0023711F" w:rsidRDefault="00F05532" w:rsidP="00BC2016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66FFFF"/>
          </w:tcPr>
          <w:p w14:paraId="1366487C" w14:textId="77777777" w:rsidR="003A5EB2" w:rsidRPr="0023711F" w:rsidRDefault="003A5EB2" w:rsidP="0097264E">
            <w:pPr>
              <w:rPr>
                <w:b/>
                <w:sz w:val="20"/>
                <w:szCs w:val="20"/>
              </w:rPr>
            </w:pPr>
            <w:r w:rsidRPr="0023711F">
              <w:rPr>
                <w:b/>
                <w:sz w:val="20"/>
                <w:szCs w:val="20"/>
              </w:rPr>
              <w:t>Expressive Arts and Design:</w:t>
            </w:r>
          </w:p>
          <w:p w14:paraId="55F7752B" w14:textId="77777777" w:rsidR="003A5EB2" w:rsidRPr="0023711F" w:rsidRDefault="003A5EB2" w:rsidP="0097264E">
            <w:pPr>
              <w:rPr>
                <w:sz w:val="20"/>
                <w:szCs w:val="20"/>
              </w:rPr>
            </w:pPr>
            <w:r w:rsidRPr="0023711F">
              <w:rPr>
                <w:sz w:val="20"/>
                <w:szCs w:val="20"/>
              </w:rPr>
              <w:t>Confidently select resources</w:t>
            </w:r>
            <w:r w:rsidR="00D93F58">
              <w:rPr>
                <w:sz w:val="20"/>
                <w:szCs w:val="20"/>
              </w:rPr>
              <w:t xml:space="preserve"> and experiment without an end product</w:t>
            </w:r>
            <w:r w:rsidRPr="0023711F">
              <w:rPr>
                <w:sz w:val="20"/>
                <w:szCs w:val="20"/>
              </w:rPr>
              <w:t xml:space="preserve">, try new things and play cooperatively. </w:t>
            </w:r>
          </w:p>
          <w:p w14:paraId="1156CE56" w14:textId="77777777" w:rsidR="003A5EB2" w:rsidRPr="0023711F" w:rsidRDefault="003A5EB2" w:rsidP="0097264E">
            <w:pPr>
              <w:rPr>
                <w:sz w:val="20"/>
                <w:szCs w:val="20"/>
              </w:rPr>
            </w:pPr>
          </w:p>
          <w:p w14:paraId="4A36794E" w14:textId="77777777" w:rsidR="003A5EB2" w:rsidRPr="0023711F" w:rsidRDefault="003A5EB2" w:rsidP="0097264E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26D88ACA" w14:textId="77777777" w:rsidR="003A5EB2" w:rsidRPr="0023711F" w:rsidRDefault="003A5EB2" w:rsidP="0097264E">
            <w:pPr>
              <w:rPr>
                <w:b/>
                <w:sz w:val="20"/>
                <w:szCs w:val="20"/>
              </w:rPr>
            </w:pPr>
            <w:r w:rsidRPr="0023711F">
              <w:rPr>
                <w:b/>
                <w:sz w:val="20"/>
                <w:szCs w:val="20"/>
              </w:rPr>
              <w:t>Physical Development:</w:t>
            </w:r>
          </w:p>
          <w:p w14:paraId="5C513EF9" w14:textId="77777777" w:rsidR="003A5EB2" w:rsidRPr="0023711F" w:rsidRDefault="003A5EB2" w:rsidP="00F05532">
            <w:pPr>
              <w:rPr>
                <w:sz w:val="20"/>
                <w:szCs w:val="20"/>
              </w:rPr>
            </w:pPr>
            <w:r w:rsidRPr="0023711F">
              <w:rPr>
                <w:sz w:val="20"/>
                <w:szCs w:val="20"/>
              </w:rPr>
              <w:t>Use different types of equipment and tools, practice throwing, catching, skipping, hopping, climbing and jumping.</w:t>
            </w:r>
            <w:r w:rsidR="006345FA" w:rsidRPr="0023711F">
              <w:rPr>
                <w:sz w:val="20"/>
                <w:szCs w:val="20"/>
              </w:rPr>
              <w:t xml:space="preserve"> Using one handed tools.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66FFFF"/>
          </w:tcPr>
          <w:p w14:paraId="33E9BD42" w14:textId="77777777" w:rsidR="003A5EB2" w:rsidRPr="0023711F" w:rsidRDefault="003A5EB2" w:rsidP="0097264E">
            <w:pPr>
              <w:rPr>
                <w:b/>
                <w:sz w:val="20"/>
                <w:szCs w:val="20"/>
              </w:rPr>
            </w:pPr>
            <w:r w:rsidRPr="0023711F">
              <w:rPr>
                <w:b/>
                <w:sz w:val="20"/>
                <w:szCs w:val="20"/>
              </w:rPr>
              <w:t>Expressive Arts and Design:</w:t>
            </w:r>
          </w:p>
          <w:p w14:paraId="290E6EE9" w14:textId="77777777" w:rsidR="003A5EB2" w:rsidRPr="0023711F" w:rsidRDefault="003A5EB2" w:rsidP="0097264E">
            <w:pPr>
              <w:rPr>
                <w:sz w:val="20"/>
                <w:szCs w:val="20"/>
              </w:rPr>
            </w:pPr>
            <w:r w:rsidRPr="0023711F">
              <w:rPr>
                <w:sz w:val="20"/>
                <w:szCs w:val="20"/>
              </w:rPr>
              <w:t>Selecting appropriate resources and begin to learn different techniques.</w:t>
            </w:r>
          </w:p>
          <w:p w14:paraId="29C1A3A2" w14:textId="77777777" w:rsidR="003A5EB2" w:rsidRPr="0023711F" w:rsidRDefault="003A5EB2" w:rsidP="0097264E">
            <w:pPr>
              <w:rPr>
                <w:sz w:val="20"/>
                <w:szCs w:val="20"/>
              </w:rPr>
            </w:pPr>
            <w:r w:rsidRPr="0023711F">
              <w:rPr>
                <w:sz w:val="20"/>
                <w:szCs w:val="20"/>
              </w:rPr>
              <w:t>Introduce narrative into their play.</w:t>
            </w:r>
          </w:p>
          <w:p w14:paraId="04AF402B" w14:textId="77777777" w:rsidR="003A5EB2" w:rsidRPr="0023711F" w:rsidRDefault="003A5EB2" w:rsidP="0097264E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523D5B95" w14:textId="77777777" w:rsidR="003A5EB2" w:rsidRPr="0023711F" w:rsidRDefault="003A5EB2" w:rsidP="0097264E">
            <w:pPr>
              <w:rPr>
                <w:b/>
                <w:sz w:val="20"/>
                <w:szCs w:val="20"/>
              </w:rPr>
            </w:pPr>
            <w:r w:rsidRPr="0023711F">
              <w:rPr>
                <w:b/>
                <w:sz w:val="20"/>
                <w:szCs w:val="20"/>
              </w:rPr>
              <w:t>Physical Development:</w:t>
            </w:r>
          </w:p>
          <w:p w14:paraId="16EF322E" w14:textId="77777777" w:rsidR="003A5EB2" w:rsidRDefault="003A5EB2" w:rsidP="0097264E">
            <w:pPr>
              <w:rPr>
                <w:sz w:val="20"/>
                <w:szCs w:val="20"/>
              </w:rPr>
            </w:pPr>
            <w:r w:rsidRPr="0023711F">
              <w:rPr>
                <w:sz w:val="20"/>
                <w:szCs w:val="20"/>
              </w:rPr>
              <w:t>Understanding impact of exercise and healthy lifestyle on the body.</w:t>
            </w:r>
          </w:p>
          <w:p w14:paraId="7164DA63" w14:textId="77777777" w:rsidR="00F05532" w:rsidRPr="0023711F" w:rsidRDefault="00F05532" w:rsidP="0097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 personal hygiene independently.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66FFFF"/>
          </w:tcPr>
          <w:p w14:paraId="451AF356" w14:textId="77777777" w:rsidR="003A5EB2" w:rsidRPr="0023711F" w:rsidRDefault="003A5EB2" w:rsidP="0097264E">
            <w:pPr>
              <w:rPr>
                <w:b/>
                <w:sz w:val="20"/>
                <w:szCs w:val="20"/>
              </w:rPr>
            </w:pPr>
            <w:r w:rsidRPr="0023711F">
              <w:rPr>
                <w:b/>
                <w:sz w:val="20"/>
                <w:szCs w:val="20"/>
              </w:rPr>
              <w:t>Expressive Arts and Design:</w:t>
            </w:r>
          </w:p>
          <w:p w14:paraId="35F60F52" w14:textId="77777777" w:rsidR="003A5EB2" w:rsidRPr="0023711F" w:rsidRDefault="003A5EB2" w:rsidP="0097264E">
            <w:pPr>
              <w:rPr>
                <w:sz w:val="20"/>
                <w:szCs w:val="20"/>
              </w:rPr>
            </w:pPr>
            <w:r w:rsidRPr="0023711F">
              <w:rPr>
                <w:sz w:val="20"/>
                <w:szCs w:val="20"/>
              </w:rPr>
              <w:t>Safely use and explore a variety of materials and textures to produce their work.</w:t>
            </w:r>
          </w:p>
          <w:p w14:paraId="3BB697E7" w14:textId="77777777" w:rsidR="003A5EB2" w:rsidRPr="0023711F" w:rsidRDefault="003A5EB2" w:rsidP="0097264E">
            <w:pPr>
              <w:rPr>
                <w:sz w:val="20"/>
                <w:szCs w:val="20"/>
              </w:rPr>
            </w:pPr>
            <w:r w:rsidRPr="0023711F">
              <w:rPr>
                <w:sz w:val="20"/>
                <w:szCs w:val="20"/>
              </w:rPr>
              <w:t>Sing songs and perform dances and drama in play.</w:t>
            </w:r>
          </w:p>
          <w:p w14:paraId="66EE4DF6" w14:textId="77777777" w:rsidR="003A5EB2" w:rsidRPr="0023711F" w:rsidRDefault="003A5EB2" w:rsidP="0097264E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5F31B66C" w14:textId="77777777" w:rsidR="003A5EB2" w:rsidRDefault="00F05532" w:rsidP="009726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Physical Development</w:t>
            </w:r>
          </w:p>
          <w:p w14:paraId="11304832" w14:textId="77777777" w:rsidR="00F05532" w:rsidRDefault="00F05532" w:rsidP="0097264E">
            <w:pPr>
              <w:rPr>
                <w:sz w:val="20"/>
                <w:szCs w:val="20"/>
              </w:rPr>
            </w:pPr>
            <w:r w:rsidRPr="00F05532">
              <w:rPr>
                <w:sz w:val="20"/>
                <w:szCs w:val="20"/>
              </w:rPr>
              <w:t>Move in a variety of ways</w:t>
            </w:r>
            <w:r>
              <w:rPr>
                <w:sz w:val="20"/>
                <w:szCs w:val="20"/>
              </w:rPr>
              <w:t>.</w:t>
            </w:r>
          </w:p>
          <w:p w14:paraId="044E5C6B" w14:textId="77777777" w:rsidR="00F05532" w:rsidRPr="00F05532" w:rsidRDefault="00F05532" w:rsidP="0097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66FFFF"/>
          </w:tcPr>
          <w:p w14:paraId="4D3C1577" w14:textId="77777777" w:rsidR="003A5EB2" w:rsidRPr="0023711F" w:rsidRDefault="003A5EB2" w:rsidP="0097264E">
            <w:pPr>
              <w:rPr>
                <w:b/>
                <w:sz w:val="20"/>
                <w:szCs w:val="20"/>
              </w:rPr>
            </w:pPr>
            <w:r w:rsidRPr="0023711F">
              <w:rPr>
                <w:b/>
                <w:sz w:val="20"/>
                <w:szCs w:val="20"/>
              </w:rPr>
              <w:t>Expressive Arts and Design:</w:t>
            </w:r>
          </w:p>
          <w:p w14:paraId="15105099" w14:textId="77777777" w:rsidR="003A5EB2" w:rsidRPr="0023711F" w:rsidRDefault="003A5EB2" w:rsidP="006345FA">
            <w:pPr>
              <w:rPr>
                <w:sz w:val="20"/>
                <w:szCs w:val="20"/>
              </w:rPr>
            </w:pPr>
            <w:r w:rsidRPr="0023711F">
              <w:rPr>
                <w:sz w:val="20"/>
                <w:szCs w:val="20"/>
              </w:rPr>
              <w:t xml:space="preserve">Representing our own ideas through a range </w:t>
            </w:r>
            <w:r w:rsidR="006345FA">
              <w:rPr>
                <w:sz w:val="20"/>
                <w:szCs w:val="20"/>
              </w:rPr>
              <w:t>o</w:t>
            </w:r>
            <w:r w:rsidRPr="0023711F">
              <w:rPr>
                <w:sz w:val="20"/>
                <w:szCs w:val="20"/>
              </w:rPr>
              <w:t>f medium.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14:paraId="2DF0B34F" w14:textId="77777777" w:rsidR="003A5EB2" w:rsidRPr="0023711F" w:rsidRDefault="003A5EB2" w:rsidP="0097264E">
            <w:pPr>
              <w:rPr>
                <w:b/>
                <w:sz w:val="20"/>
                <w:szCs w:val="20"/>
              </w:rPr>
            </w:pPr>
            <w:r w:rsidRPr="0023711F">
              <w:rPr>
                <w:b/>
                <w:sz w:val="20"/>
                <w:szCs w:val="20"/>
              </w:rPr>
              <w:t>Physical Development:</w:t>
            </w:r>
          </w:p>
          <w:p w14:paraId="061B9A3F" w14:textId="77777777" w:rsidR="003A5EB2" w:rsidRPr="0023711F" w:rsidRDefault="003A5EB2" w:rsidP="0097264E">
            <w:pPr>
              <w:rPr>
                <w:sz w:val="20"/>
                <w:szCs w:val="20"/>
              </w:rPr>
            </w:pPr>
            <w:r w:rsidRPr="0023711F">
              <w:rPr>
                <w:sz w:val="20"/>
                <w:szCs w:val="20"/>
              </w:rPr>
              <w:t xml:space="preserve">Children learn to play games and follow rules with increasing independence.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66FFFF"/>
          </w:tcPr>
          <w:p w14:paraId="6BF90D5E" w14:textId="77777777" w:rsidR="003A5EB2" w:rsidRPr="0023711F" w:rsidRDefault="003A5EB2" w:rsidP="0097264E">
            <w:pPr>
              <w:rPr>
                <w:b/>
                <w:sz w:val="20"/>
                <w:szCs w:val="20"/>
              </w:rPr>
            </w:pPr>
            <w:r w:rsidRPr="0023711F">
              <w:rPr>
                <w:b/>
                <w:sz w:val="20"/>
                <w:szCs w:val="20"/>
              </w:rPr>
              <w:t>Expressive Arts and Design:</w:t>
            </w:r>
          </w:p>
          <w:p w14:paraId="4C82CEFA" w14:textId="77777777" w:rsidR="003A5EB2" w:rsidRPr="0023711F" w:rsidRDefault="003A5EB2" w:rsidP="0097264E">
            <w:pPr>
              <w:rPr>
                <w:sz w:val="20"/>
                <w:szCs w:val="20"/>
              </w:rPr>
            </w:pPr>
            <w:r w:rsidRPr="0023711F">
              <w:rPr>
                <w:sz w:val="20"/>
                <w:szCs w:val="20"/>
              </w:rPr>
              <w:t>Use and apply different processes and materials to produce their work.</w:t>
            </w:r>
          </w:p>
          <w:p w14:paraId="514B222A" w14:textId="77777777" w:rsidR="003A5EB2" w:rsidRPr="0023711F" w:rsidRDefault="003A5EB2" w:rsidP="0097264E">
            <w:pPr>
              <w:rPr>
                <w:sz w:val="20"/>
                <w:szCs w:val="20"/>
              </w:rPr>
            </w:pPr>
          </w:p>
          <w:p w14:paraId="4A6A7AD3" w14:textId="77777777" w:rsidR="003A5EB2" w:rsidRPr="0023711F" w:rsidRDefault="003A5EB2" w:rsidP="008D5AE8">
            <w:pPr>
              <w:rPr>
                <w:sz w:val="20"/>
                <w:szCs w:val="20"/>
              </w:rPr>
            </w:pPr>
          </w:p>
        </w:tc>
      </w:tr>
      <w:tr w:rsidR="00E6028E" w14:paraId="174ACC63" w14:textId="77777777" w:rsidTr="0097264E">
        <w:trPr>
          <w:cantSplit/>
          <w:trHeight w:val="583"/>
        </w:trPr>
        <w:tc>
          <w:tcPr>
            <w:tcW w:w="192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64138BD" w14:textId="77777777" w:rsidR="003A5EB2" w:rsidRDefault="003A5EB2" w:rsidP="0097264E">
            <w:pPr>
              <w:ind w:left="113" w:right="113"/>
              <w:jc w:val="center"/>
            </w:pPr>
          </w:p>
        </w:tc>
        <w:tc>
          <w:tcPr>
            <w:tcW w:w="2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14:paraId="2F2A6388" w14:textId="77777777" w:rsidR="003A5EB2" w:rsidRPr="0023711F" w:rsidRDefault="003A5EB2" w:rsidP="0097264E">
            <w:pPr>
              <w:rPr>
                <w:b/>
                <w:sz w:val="20"/>
                <w:szCs w:val="20"/>
              </w:rPr>
            </w:pPr>
            <w:r w:rsidRPr="0023711F">
              <w:rPr>
                <w:b/>
                <w:sz w:val="20"/>
                <w:szCs w:val="20"/>
              </w:rPr>
              <w:t>PSED:</w:t>
            </w:r>
          </w:p>
          <w:p w14:paraId="08392D14" w14:textId="77777777" w:rsidR="00084CF9" w:rsidRDefault="00084CF9" w:rsidP="00084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Settling in and building relationships with adults and peers.</w:t>
            </w:r>
          </w:p>
          <w:p w14:paraId="1483157C" w14:textId="77777777" w:rsidR="00084CF9" w:rsidRDefault="00084CF9" w:rsidP="00084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parting from carers, </w:t>
            </w:r>
          </w:p>
          <w:p w14:paraId="03DBF8E3" w14:textId="77777777" w:rsidR="00084CF9" w:rsidRPr="00FA5BF2" w:rsidRDefault="00084CF9" w:rsidP="0048225D">
            <w:pPr>
              <w:rPr>
                <w:sz w:val="20"/>
                <w:szCs w:val="20"/>
              </w:rPr>
            </w:pPr>
            <w:r w:rsidRPr="0023711F">
              <w:rPr>
                <w:sz w:val="20"/>
                <w:szCs w:val="20"/>
              </w:rPr>
              <w:t xml:space="preserve">sharing our own family experiences and </w:t>
            </w:r>
          </w:p>
          <w:p w14:paraId="28E7D0D7" w14:textId="77777777" w:rsidR="00084CF9" w:rsidRPr="00FA5BF2" w:rsidRDefault="00084CF9" w:rsidP="00084CF9">
            <w:pPr>
              <w:rPr>
                <w:rFonts w:cstheme="minorHAnsi"/>
                <w:sz w:val="20"/>
              </w:rPr>
            </w:pPr>
            <w:r w:rsidRPr="00FA5BF2">
              <w:rPr>
                <w:rFonts w:cstheme="minorHAnsi"/>
                <w:sz w:val="20"/>
              </w:rPr>
              <w:t>Rules, Sharing, taking turns,</w:t>
            </w:r>
          </w:p>
          <w:p w14:paraId="6043A0AB" w14:textId="77777777" w:rsidR="00084CF9" w:rsidRPr="008A60F3" w:rsidRDefault="00084CF9" w:rsidP="00084CF9">
            <w:pPr>
              <w:rPr>
                <w:rFonts w:cstheme="minorHAnsi"/>
                <w:sz w:val="20"/>
              </w:rPr>
            </w:pPr>
            <w:r w:rsidRPr="00FA5BF2">
              <w:rPr>
                <w:rFonts w:cstheme="minorHAnsi"/>
                <w:sz w:val="20"/>
              </w:rPr>
              <w:t xml:space="preserve">Toileting – personal </w:t>
            </w:r>
            <w:r>
              <w:rPr>
                <w:rFonts w:cstheme="minorHAnsi"/>
                <w:sz w:val="20"/>
              </w:rPr>
              <w:t>hygiene</w:t>
            </w:r>
          </w:p>
          <w:p w14:paraId="1D77B4C9" w14:textId="77777777" w:rsidR="00084CF9" w:rsidRPr="00FA5BF2" w:rsidRDefault="00084CF9" w:rsidP="00084CF9">
            <w:pPr>
              <w:rPr>
                <w:rFonts w:cstheme="minorHAnsi"/>
                <w:sz w:val="20"/>
                <w:szCs w:val="20"/>
              </w:rPr>
            </w:pPr>
            <w:r w:rsidRPr="00FA5BF2">
              <w:rPr>
                <w:rFonts w:cstheme="minorHAnsi"/>
                <w:sz w:val="20"/>
              </w:rPr>
              <w:t>Settling in reviews with parents to share progress</w:t>
            </w:r>
            <w:r w:rsidR="00BC2016">
              <w:rPr>
                <w:rFonts w:cstheme="minorHAnsi"/>
                <w:sz w:val="20"/>
              </w:rPr>
              <w:t>.</w:t>
            </w:r>
          </w:p>
          <w:p w14:paraId="145F55BE" w14:textId="77777777" w:rsidR="003A5EB2" w:rsidRPr="0023711F" w:rsidRDefault="003A5EB2" w:rsidP="0097264E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ECFF"/>
          </w:tcPr>
          <w:p w14:paraId="286921E2" w14:textId="77777777" w:rsidR="003A5EB2" w:rsidRPr="0023711F" w:rsidRDefault="003A5EB2" w:rsidP="0097264E">
            <w:pPr>
              <w:rPr>
                <w:b/>
                <w:sz w:val="20"/>
                <w:szCs w:val="20"/>
              </w:rPr>
            </w:pPr>
            <w:r w:rsidRPr="0023711F">
              <w:rPr>
                <w:b/>
                <w:sz w:val="20"/>
                <w:szCs w:val="20"/>
              </w:rPr>
              <w:t>Music:</w:t>
            </w:r>
          </w:p>
          <w:p w14:paraId="644595FE" w14:textId="77777777" w:rsidR="003A5EB2" w:rsidRPr="0023711F" w:rsidRDefault="003A5EB2" w:rsidP="0097264E">
            <w:pPr>
              <w:rPr>
                <w:sz w:val="20"/>
                <w:szCs w:val="20"/>
              </w:rPr>
            </w:pPr>
            <w:r w:rsidRPr="0023711F">
              <w:rPr>
                <w:sz w:val="20"/>
                <w:szCs w:val="20"/>
              </w:rPr>
              <w:t>Listening to a range of different sounds, learning simple songs.</w:t>
            </w:r>
          </w:p>
          <w:p w14:paraId="5C9828A2" w14:textId="77777777" w:rsidR="003A5EB2" w:rsidRPr="0023711F" w:rsidRDefault="003A5EB2" w:rsidP="0097264E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14:paraId="545BB640" w14:textId="77777777" w:rsidR="003A5EB2" w:rsidRPr="0023711F" w:rsidRDefault="003A5EB2" w:rsidP="0097264E">
            <w:pPr>
              <w:rPr>
                <w:b/>
                <w:sz w:val="20"/>
                <w:szCs w:val="20"/>
              </w:rPr>
            </w:pPr>
            <w:r w:rsidRPr="0023711F">
              <w:rPr>
                <w:b/>
                <w:sz w:val="20"/>
                <w:szCs w:val="20"/>
              </w:rPr>
              <w:t>PSED:</w:t>
            </w:r>
          </w:p>
          <w:p w14:paraId="5D6BA890" w14:textId="77777777" w:rsidR="0048225D" w:rsidRDefault="003A5EB2" w:rsidP="0048225D">
            <w:pPr>
              <w:rPr>
                <w:sz w:val="20"/>
                <w:szCs w:val="20"/>
              </w:rPr>
            </w:pPr>
            <w:r w:rsidRPr="0023711F">
              <w:rPr>
                <w:sz w:val="20"/>
                <w:szCs w:val="20"/>
              </w:rPr>
              <w:t>Children begin to take turns, share their feelings and build relationships.</w:t>
            </w:r>
            <w:r w:rsidR="0048225D" w:rsidRPr="0023711F">
              <w:rPr>
                <w:sz w:val="20"/>
                <w:szCs w:val="20"/>
              </w:rPr>
              <w:t xml:space="preserve"> </w:t>
            </w:r>
            <w:r w:rsidR="0048225D">
              <w:rPr>
                <w:sz w:val="20"/>
                <w:szCs w:val="20"/>
              </w:rPr>
              <w:t>D</w:t>
            </w:r>
            <w:r w:rsidR="0048225D" w:rsidRPr="0023711F">
              <w:rPr>
                <w:sz w:val="20"/>
                <w:szCs w:val="20"/>
              </w:rPr>
              <w:t>iscussing our feelings.</w:t>
            </w:r>
          </w:p>
          <w:p w14:paraId="062E8B0F" w14:textId="77777777" w:rsidR="0048225D" w:rsidRDefault="0048225D" w:rsidP="0048225D">
            <w:pPr>
              <w:rPr>
                <w:sz w:val="20"/>
                <w:szCs w:val="20"/>
              </w:rPr>
            </w:pPr>
            <w:r w:rsidRPr="0023711F">
              <w:rPr>
                <w:sz w:val="20"/>
                <w:szCs w:val="20"/>
              </w:rPr>
              <w:t xml:space="preserve"> Beginning to understand the needs</w:t>
            </w:r>
            <w:r>
              <w:rPr>
                <w:sz w:val="20"/>
                <w:szCs w:val="20"/>
              </w:rPr>
              <w:t xml:space="preserve"> of others.</w:t>
            </w:r>
          </w:p>
          <w:p w14:paraId="429983C2" w14:textId="77777777" w:rsidR="00383C70" w:rsidRPr="00FA5BF2" w:rsidRDefault="00383C70" w:rsidP="00482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the confidence to take risks.</w:t>
            </w:r>
          </w:p>
          <w:p w14:paraId="166083FE" w14:textId="77777777" w:rsidR="003A5EB2" w:rsidRPr="0023711F" w:rsidRDefault="003A5EB2" w:rsidP="00970E69">
            <w:pPr>
              <w:rPr>
                <w:b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ECFF"/>
          </w:tcPr>
          <w:p w14:paraId="0FB46AF0" w14:textId="77777777" w:rsidR="003A5EB2" w:rsidRPr="0023711F" w:rsidRDefault="003A5EB2" w:rsidP="0097264E">
            <w:pPr>
              <w:rPr>
                <w:b/>
                <w:sz w:val="20"/>
                <w:szCs w:val="20"/>
              </w:rPr>
            </w:pPr>
            <w:r w:rsidRPr="0023711F">
              <w:rPr>
                <w:b/>
                <w:sz w:val="20"/>
                <w:szCs w:val="20"/>
              </w:rPr>
              <w:t>Music:</w:t>
            </w:r>
          </w:p>
          <w:p w14:paraId="17772D7E" w14:textId="77777777" w:rsidR="003A5EB2" w:rsidRPr="00A373B1" w:rsidRDefault="00A373B1" w:rsidP="0097264E">
            <w:pPr>
              <w:rPr>
                <w:sz w:val="20"/>
                <w:szCs w:val="20"/>
              </w:rPr>
            </w:pPr>
            <w:r w:rsidRPr="00A373B1">
              <w:rPr>
                <w:sz w:val="20"/>
                <w:szCs w:val="20"/>
              </w:rPr>
              <w:t>Traditional nursery rhymes</w:t>
            </w:r>
          </w:p>
          <w:p w14:paraId="5218E602" w14:textId="77777777" w:rsidR="00A373B1" w:rsidRPr="0023711F" w:rsidRDefault="00A373B1" w:rsidP="0097264E">
            <w:pPr>
              <w:rPr>
                <w:b/>
                <w:sz w:val="20"/>
                <w:szCs w:val="20"/>
              </w:rPr>
            </w:pPr>
            <w:r w:rsidRPr="00A373B1">
              <w:rPr>
                <w:sz w:val="20"/>
                <w:szCs w:val="20"/>
              </w:rPr>
              <w:t>Action songs accompanied by percussion instruments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14:paraId="203CAD26" w14:textId="77777777" w:rsidR="003A5EB2" w:rsidRPr="0023711F" w:rsidRDefault="003A5EB2" w:rsidP="0097264E">
            <w:pPr>
              <w:rPr>
                <w:b/>
                <w:sz w:val="20"/>
                <w:szCs w:val="20"/>
              </w:rPr>
            </w:pPr>
            <w:r w:rsidRPr="0023711F">
              <w:rPr>
                <w:b/>
                <w:sz w:val="20"/>
                <w:szCs w:val="20"/>
              </w:rPr>
              <w:t>PSED:</w:t>
            </w:r>
          </w:p>
          <w:p w14:paraId="52CB5D26" w14:textId="77777777" w:rsidR="00BC2016" w:rsidRPr="0023711F" w:rsidRDefault="00BC2016" w:rsidP="00BC2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to express their needs verbally.</w:t>
            </w:r>
          </w:p>
          <w:p w14:paraId="5EC16C8B" w14:textId="77777777" w:rsidR="0048225D" w:rsidRPr="0023711F" w:rsidRDefault="0048225D" w:rsidP="0048225D">
            <w:pPr>
              <w:rPr>
                <w:sz w:val="20"/>
                <w:szCs w:val="20"/>
              </w:rPr>
            </w:pPr>
            <w:r w:rsidRPr="0023711F">
              <w:rPr>
                <w:sz w:val="20"/>
                <w:szCs w:val="20"/>
              </w:rPr>
              <w:t xml:space="preserve">feelings, interests and important events. </w:t>
            </w:r>
            <w:r w:rsidR="00D93F58">
              <w:rPr>
                <w:sz w:val="20"/>
                <w:szCs w:val="20"/>
              </w:rPr>
              <w:t>Have a sense of belonging and be confident with familiar adults.</w:t>
            </w:r>
          </w:p>
          <w:p w14:paraId="3D6E065C" w14:textId="77777777" w:rsidR="0048225D" w:rsidRPr="0023711F" w:rsidRDefault="0048225D" w:rsidP="0097264E">
            <w:pPr>
              <w:rPr>
                <w:b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ECFF"/>
          </w:tcPr>
          <w:p w14:paraId="40F6C68C" w14:textId="77777777" w:rsidR="003A5EB2" w:rsidRDefault="003A5EB2" w:rsidP="0097264E">
            <w:pPr>
              <w:rPr>
                <w:b/>
                <w:sz w:val="20"/>
                <w:szCs w:val="20"/>
              </w:rPr>
            </w:pPr>
            <w:r w:rsidRPr="0023711F">
              <w:rPr>
                <w:b/>
                <w:sz w:val="20"/>
                <w:szCs w:val="20"/>
              </w:rPr>
              <w:t>Music:</w:t>
            </w:r>
          </w:p>
          <w:p w14:paraId="562BBB81" w14:textId="77777777" w:rsidR="00A373B1" w:rsidRPr="00A373B1" w:rsidRDefault="00A373B1" w:rsidP="0097264E">
            <w:pPr>
              <w:rPr>
                <w:sz w:val="20"/>
                <w:szCs w:val="20"/>
              </w:rPr>
            </w:pPr>
            <w:r w:rsidRPr="00A373B1">
              <w:rPr>
                <w:sz w:val="20"/>
                <w:szCs w:val="20"/>
              </w:rPr>
              <w:t>Body percussion</w:t>
            </w:r>
          </w:p>
          <w:p w14:paraId="66C52B1D" w14:textId="77777777" w:rsidR="00A373B1" w:rsidRDefault="00A373B1" w:rsidP="0097264E">
            <w:pPr>
              <w:rPr>
                <w:sz w:val="20"/>
                <w:szCs w:val="20"/>
              </w:rPr>
            </w:pPr>
            <w:r w:rsidRPr="00A373B1">
              <w:rPr>
                <w:sz w:val="20"/>
                <w:szCs w:val="20"/>
              </w:rPr>
              <w:t>Explore how sounds can be changed</w:t>
            </w:r>
            <w:r>
              <w:rPr>
                <w:sz w:val="20"/>
                <w:szCs w:val="20"/>
              </w:rPr>
              <w:t>.</w:t>
            </w:r>
          </w:p>
          <w:p w14:paraId="3513DCEA" w14:textId="77777777" w:rsidR="00A373B1" w:rsidRPr="00A373B1" w:rsidRDefault="00970E69" w:rsidP="0097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planet song</w:t>
            </w:r>
          </w:p>
          <w:p w14:paraId="560ECDA1" w14:textId="77777777" w:rsidR="003A5EB2" w:rsidRPr="0023711F" w:rsidRDefault="003A5EB2" w:rsidP="0097264E">
            <w:pPr>
              <w:rPr>
                <w:b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14:paraId="10F3846A" w14:textId="77777777" w:rsidR="003A5EB2" w:rsidRPr="0023711F" w:rsidRDefault="003A5EB2" w:rsidP="0097264E">
            <w:pPr>
              <w:rPr>
                <w:b/>
                <w:sz w:val="20"/>
                <w:szCs w:val="20"/>
              </w:rPr>
            </w:pPr>
            <w:r w:rsidRPr="0023711F">
              <w:rPr>
                <w:b/>
                <w:sz w:val="20"/>
                <w:szCs w:val="20"/>
              </w:rPr>
              <w:t>PSED:</w:t>
            </w:r>
          </w:p>
          <w:p w14:paraId="692B91B3" w14:textId="77777777" w:rsidR="003A5EB2" w:rsidRPr="0023711F" w:rsidRDefault="003A5EB2" w:rsidP="0097264E">
            <w:pPr>
              <w:rPr>
                <w:b/>
                <w:sz w:val="20"/>
                <w:szCs w:val="20"/>
              </w:rPr>
            </w:pPr>
            <w:r w:rsidRPr="0023711F">
              <w:rPr>
                <w:sz w:val="20"/>
                <w:szCs w:val="20"/>
              </w:rPr>
              <w:t xml:space="preserve">Children are supported to develop confidence to speak with peers and to </w:t>
            </w:r>
            <w:r w:rsidR="00BC2016">
              <w:rPr>
                <w:sz w:val="20"/>
                <w:szCs w:val="20"/>
              </w:rPr>
              <w:t xml:space="preserve">develop </w:t>
            </w:r>
            <w:r w:rsidRPr="0023711F">
              <w:rPr>
                <w:sz w:val="20"/>
                <w:szCs w:val="20"/>
              </w:rPr>
              <w:t>strategies to resolve disagreements</w:t>
            </w:r>
            <w:r w:rsidR="00BC2016">
              <w:rPr>
                <w:sz w:val="20"/>
                <w:szCs w:val="20"/>
              </w:rPr>
              <w:t>.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ECFF"/>
          </w:tcPr>
          <w:p w14:paraId="47816CE6" w14:textId="77777777" w:rsidR="003A5EB2" w:rsidRPr="0023711F" w:rsidRDefault="003A5EB2" w:rsidP="0097264E">
            <w:pPr>
              <w:rPr>
                <w:b/>
                <w:sz w:val="20"/>
                <w:szCs w:val="20"/>
              </w:rPr>
            </w:pPr>
            <w:r w:rsidRPr="0023711F">
              <w:rPr>
                <w:b/>
                <w:sz w:val="20"/>
                <w:szCs w:val="20"/>
              </w:rPr>
              <w:t>Music:</w:t>
            </w:r>
          </w:p>
          <w:p w14:paraId="4B3B8A79" w14:textId="77777777" w:rsidR="003A5EB2" w:rsidRPr="0023711F" w:rsidRDefault="00A373B1" w:rsidP="0097264E">
            <w:pPr>
              <w:rPr>
                <w:b/>
                <w:sz w:val="20"/>
                <w:szCs w:val="20"/>
              </w:rPr>
            </w:pPr>
            <w:r w:rsidRPr="00A373B1">
              <w:rPr>
                <w:sz w:val="20"/>
                <w:szCs w:val="20"/>
              </w:rPr>
              <w:t>Using music and sound to express feelings and ideas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14:paraId="463C1268" w14:textId="77777777" w:rsidR="003A5EB2" w:rsidRPr="0023711F" w:rsidRDefault="003A5EB2" w:rsidP="0097264E">
            <w:pPr>
              <w:rPr>
                <w:b/>
                <w:sz w:val="20"/>
                <w:szCs w:val="20"/>
              </w:rPr>
            </w:pPr>
            <w:r w:rsidRPr="0023711F">
              <w:rPr>
                <w:b/>
                <w:sz w:val="20"/>
                <w:szCs w:val="20"/>
              </w:rPr>
              <w:t>PSED:</w:t>
            </w:r>
          </w:p>
          <w:p w14:paraId="099B0071" w14:textId="77777777" w:rsidR="003A5EB2" w:rsidRDefault="00E6028E" w:rsidP="0097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Persist when learn</w:t>
            </w:r>
            <w:r w:rsidR="00383C70">
              <w:rPr>
                <w:sz w:val="20"/>
                <w:szCs w:val="20"/>
              </w:rPr>
              <w:t>ing a new skill. To be confident to try new things.</w:t>
            </w:r>
          </w:p>
          <w:p w14:paraId="1A6CAEAB" w14:textId="77777777" w:rsidR="00383C70" w:rsidRPr="0023711F" w:rsidRDefault="00383C70" w:rsidP="00383C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fairness and justice.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ECFF"/>
          </w:tcPr>
          <w:p w14:paraId="567591C3" w14:textId="77777777" w:rsidR="006345FA" w:rsidRDefault="003A5EB2" w:rsidP="0097264E">
            <w:pPr>
              <w:rPr>
                <w:b/>
                <w:sz w:val="20"/>
                <w:szCs w:val="20"/>
              </w:rPr>
            </w:pPr>
            <w:r w:rsidRPr="0023711F">
              <w:rPr>
                <w:b/>
                <w:sz w:val="20"/>
                <w:szCs w:val="20"/>
              </w:rPr>
              <w:t>Music:</w:t>
            </w:r>
          </w:p>
          <w:p w14:paraId="7765D627" w14:textId="77777777" w:rsidR="006345FA" w:rsidRPr="006345FA" w:rsidRDefault="006345FA" w:rsidP="0097264E">
            <w:pPr>
              <w:rPr>
                <w:sz w:val="20"/>
                <w:szCs w:val="20"/>
              </w:rPr>
            </w:pPr>
            <w:r w:rsidRPr="006345FA">
              <w:rPr>
                <w:sz w:val="20"/>
                <w:szCs w:val="20"/>
              </w:rPr>
              <w:t>Use of karaoke machine to show case their personal choice of songs and rhymes.</w:t>
            </w:r>
          </w:p>
          <w:p w14:paraId="18D5A116" w14:textId="77777777" w:rsidR="003A5EB2" w:rsidRPr="0023711F" w:rsidRDefault="003A5EB2" w:rsidP="0097264E">
            <w:pPr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</w:tcPr>
          <w:p w14:paraId="569199D7" w14:textId="77777777" w:rsidR="003A5EB2" w:rsidRPr="0023711F" w:rsidRDefault="003A5EB2" w:rsidP="0097264E">
            <w:pPr>
              <w:rPr>
                <w:b/>
                <w:sz w:val="20"/>
                <w:szCs w:val="20"/>
              </w:rPr>
            </w:pPr>
            <w:r w:rsidRPr="0023711F">
              <w:rPr>
                <w:b/>
                <w:sz w:val="20"/>
                <w:szCs w:val="20"/>
              </w:rPr>
              <w:t>PSED:</w:t>
            </w:r>
          </w:p>
          <w:p w14:paraId="2AC7A692" w14:textId="77777777" w:rsidR="003A5EB2" w:rsidRDefault="003A5EB2" w:rsidP="0097264E">
            <w:pPr>
              <w:rPr>
                <w:sz w:val="20"/>
                <w:szCs w:val="20"/>
              </w:rPr>
            </w:pPr>
            <w:r w:rsidRPr="0023711F">
              <w:rPr>
                <w:sz w:val="20"/>
                <w:szCs w:val="20"/>
              </w:rPr>
              <w:t xml:space="preserve">Children understand different views and solve problems independently. </w:t>
            </w:r>
          </w:p>
          <w:p w14:paraId="484E043B" w14:textId="77777777" w:rsidR="00D93F58" w:rsidRPr="0023711F" w:rsidRDefault="00BC2016" w:rsidP="00972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respond to significant experiences, showing a range of feelings.</w:t>
            </w:r>
            <w:r w:rsidR="00D93F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ECFF"/>
          </w:tcPr>
          <w:p w14:paraId="7405396D" w14:textId="77777777" w:rsidR="003A5EB2" w:rsidRDefault="003A5EB2" w:rsidP="0097264E">
            <w:pPr>
              <w:rPr>
                <w:b/>
                <w:sz w:val="20"/>
                <w:szCs w:val="20"/>
              </w:rPr>
            </w:pPr>
            <w:r w:rsidRPr="0023711F">
              <w:rPr>
                <w:b/>
                <w:sz w:val="20"/>
                <w:szCs w:val="20"/>
              </w:rPr>
              <w:t>Music:</w:t>
            </w:r>
          </w:p>
          <w:p w14:paraId="0778FD51" w14:textId="77777777" w:rsidR="00D93F58" w:rsidRPr="0023711F" w:rsidRDefault="00D93F58" w:rsidP="009726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 related songs. Respond to rhythmically to music. Developed a repertoire of songs</w:t>
            </w:r>
            <w:r w:rsidR="00E6028E">
              <w:rPr>
                <w:b/>
                <w:sz w:val="20"/>
                <w:szCs w:val="20"/>
              </w:rPr>
              <w:t xml:space="preserve"> and actions.</w:t>
            </w:r>
          </w:p>
          <w:p w14:paraId="479AC37F" w14:textId="77777777" w:rsidR="003A5EB2" w:rsidRPr="0023711F" w:rsidRDefault="003A5EB2" w:rsidP="0097264E">
            <w:pPr>
              <w:rPr>
                <w:b/>
                <w:sz w:val="20"/>
                <w:szCs w:val="20"/>
              </w:rPr>
            </w:pPr>
          </w:p>
        </w:tc>
      </w:tr>
      <w:tr w:rsidR="00E6028E" w14:paraId="7B12FD74" w14:textId="77777777" w:rsidTr="0097264E">
        <w:trPr>
          <w:cantSplit/>
          <w:trHeight w:val="583"/>
        </w:trPr>
        <w:tc>
          <w:tcPr>
            <w:tcW w:w="192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B8F9F00" w14:textId="77777777" w:rsidR="003A5EB2" w:rsidRDefault="003A5EB2" w:rsidP="0097264E">
            <w:pPr>
              <w:ind w:left="113" w:right="113"/>
              <w:jc w:val="center"/>
            </w:pPr>
          </w:p>
        </w:tc>
        <w:tc>
          <w:tcPr>
            <w:tcW w:w="2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14:paraId="3FD37CD8" w14:textId="77777777" w:rsidR="003A5EB2" w:rsidRPr="0023711F" w:rsidRDefault="003A5EB2" w:rsidP="0097264E">
            <w:pPr>
              <w:rPr>
                <w:rFonts w:cstheme="minorHAnsi"/>
                <w:b/>
                <w:sz w:val="20"/>
                <w:szCs w:val="20"/>
              </w:rPr>
            </w:pPr>
            <w:r w:rsidRPr="0023711F">
              <w:rPr>
                <w:rFonts w:cstheme="minorHAnsi"/>
                <w:b/>
                <w:sz w:val="20"/>
                <w:szCs w:val="20"/>
              </w:rPr>
              <w:t>Forest School:</w:t>
            </w:r>
          </w:p>
          <w:p w14:paraId="2F694D00" w14:textId="77777777" w:rsidR="003A5EB2" w:rsidRPr="0023711F" w:rsidRDefault="003A5EB2" w:rsidP="0097264E">
            <w:pPr>
              <w:rPr>
                <w:rFonts w:cstheme="minorHAnsi"/>
                <w:sz w:val="20"/>
                <w:szCs w:val="20"/>
              </w:rPr>
            </w:pPr>
            <w:r w:rsidRPr="0023711F">
              <w:rPr>
                <w:rFonts w:cstheme="minorHAnsi"/>
                <w:sz w:val="20"/>
                <w:szCs w:val="20"/>
              </w:rPr>
              <w:t xml:space="preserve">Setting expectations, </w:t>
            </w:r>
            <w:r w:rsidR="00E022B6">
              <w:rPr>
                <w:rFonts w:cstheme="minorHAnsi"/>
                <w:sz w:val="20"/>
                <w:szCs w:val="20"/>
              </w:rPr>
              <w:t xml:space="preserve">for road safety and </w:t>
            </w:r>
            <w:r w:rsidRPr="0023711F">
              <w:rPr>
                <w:rFonts w:cstheme="minorHAnsi"/>
                <w:sz w:val="20"/>
                <w:szCs w:val="20"/>
              </w:rPr>
              <w:t>boundaries and rules for exploring</w:t>
            </w:r>
            <w:r w:rsidR="00E022B6">
              <w:rPr>
                <w:rFonts w:cstheme="minorHAnsi"/>
                <w:sz w:val="20"/>
                <w:szCs w:val="20"/>
              </w:rPr>
              <w:t>,</w:t>
            </w:r>
            <w:r w:rsidRPr="0023711F">
              <w:rPr>
                <w:rFonts w:cstheme="minorHAnsi"/>
                <w:sz w:val="20"/>
                <w:szCs w:val="20"/>
              </w:rPr>
              <w:t xml:space="preserve"> learning and playing in nature.</w:t>
            </w:r>
          </w:p>
          <w:p w14:paraId="75BBCD5E" w14:textId="77777777" w:rsidR="003A5EB2" w:rsidRPr="0023711F" w:rsidRDefault="003A5EB2" w:rsidP="0097264E">
            <w:pPr>
              <w:rPr>
                <w:rFonts w:cstheme="minorHAnsi"/>
                <w:sz w:val="20"/>
                <w:szCs w:val="20"/>
              </w:rPr>
            </w:pPr>
          </w:p>
          <w:p w14:paraId="40C27D38" w14:textId="77777777" w:rsidR="003A5EB2" w:rsidRPr="0023711F" w:rsidRDefault="003A5EB2" w:rsidP="0097264E">
            <w:pPr>
              <w:rPr>
                <w:rFonts w:cstheme="minorHAnsi"/>
                <w:b/>
                <w:sz w:val="20"/>
                <w:szCs w:val="20"/>
              </w:rPr>
            </w:pPr>
            <w:r w:rsidRPr="0023711F">
              <w:rPr>
                <w:rFonts w:cstheme="minorHAnsi"/>
                <w:b/>
                <w:sz w:val="20"/>
                <w:szCs w:val="20"/>
              </w:rPr>
              <w:t>Key Texts:</w:t>
            </w:r>
          </w:p>
          <w:p w14:paraId="004AA0BE" w14:textId="77777777" w:rsidR="003A5EB2" w:rsidRDefault="003A5EB2" w:rsidP="0097264E">
            <w:pPr>
              <w:rPr>
                <w:rFonts w:cstheme="minorHAnsi"/>
                <w:sz w:val="20"/>
                <w:szCs w:val="20"/>
              </w:rPr>
            </w:pPr>
            <w:r w:rsidRPr="0023711F">
              <w:rPr>
                <w:rFonts w:cstheme="minorHAnsi"/>
                <w:sz w:val="20"/>
                <w:szCs w:val="20"/>
              </w:rPr>
              <w:t>We’re Going on a Bear Hunt</w:t>
            </w:r>
            <w:r w:rsidR="00E022B6">
              <w:rPr>
                <w:rFonts w:cstheme="minorHAnsi"/>
                <w:sz w:val="20"/>
                <w:szCs w:val="20"/>
              </w:rPr>
              <w:t>.</w:t>
            </w:r>
          </w:p>
          <w:p w14:paraId="4A0552DE" w14:textId="77777777" w:rsidR="00E022B6" w:rsidRDefault="00E022B6" w:rsidP="009726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Owl Babies</w:t>
            </w:r>
          </w:p>
          <w:p w14:paraId="4948F12E" w14:textId="77777777" w:rsidR="00E022B6" w:rsidRPr="0023711F" w:rsidRDefault="00E022B6" w:rsidP="009726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Autumn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FFFF66"/>
          </w:tcPr>
          <w:p w14:paraId="0E595478" w14:textId="77777777" w:rsidR="003A5EB2" w:rsidRPr="0023711F" w:rsidRDefault="003A5EB2" w:rsidP="0097264E">
            <w:pPr>
              <w:rPr>
                <w:rFonts w:cstheme="minorHAnsi"/>
                <w:b/>
                <w:sz w:val="20"/>
                <w:szCs w:val="20"/>
              </w:rPr>
            </w:pPr>
            <w:r w:rsidRPr="0023711F">
              <w:rPr>
                <w:rFonts w:cstheme="minorHAnsi"/>
                <w:b/>
                <w:sz w:val="20"/>
                <w:szCs w:val="20"/>
              </w:rPr>
              <w:t>Safeguarding:</w:t>
            </w:r>
          </w:p>
          <w:p w14:paraId="140A4282" w14:textId="77777777" w:rsidR="003A5EB2" w:rsidRPr="0023711F" w:rsidRDefault="003A5EB2" w:rsidP="0097264E">
            <w:pPr>
              <w:rPr>
                <w:rFonts w:cstheme="minorHAnsi"/>
                <w:sz w:val="20"/>
                <w:szCs w:val="20"/>
              </w:rPr>
            </w:pPr>
            <w:r w:rsidRPr="0023711F">
              <w:rPr>
                <w:rFonts w:cstheme="minorHAnsi"/>
                <w:sz w:val="20"/>
                <w:szCs w:val="20"/>
              </w:rPr>
              <w:t>School Rules, setting expectations for staying safe.</w:t>
            </w:r>
          </w:p>
          <w:p w14:paraId="68A63091" w14:textId="77777777" w:rsidR="003A5EB2" w:rsidRPr="0023711F" w:rsidRDefault="003A5EB2" w:rsidP="0097264E">
            <w:pPr>
              <w:rPr>
                <w:rFonts w:cstheme="minorHAnsi"/>
                <w:sz w:val="20"/>
                <w:szCs w:val="20"/>
              </w:rPr>
            </w:pPr>
            <w:r w:rsidRPr="0023711F">
              <w:rPr>
                <w:rFonts w:cstheme="minorHAnsi"/>
                <w:sz w:val="20"/>
                <w:szCs w:val="20"/>
              </w:rPr>
              <w:t>Discuss E-Safety rules.</w:t>
            </w:r>
          </w:p>
          <w:p w14:paraId="4AA2257C" w14:textId="77777777" w:rsidR="006345FA" w:rsidRPr="00FA5BF2" w:rsidRDefault="006345FA" w:rsidP="006345FA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Expectations for h</w:t>
            </w:r>
            <w:r w:rsidRPr="00FA5BF2">
              <w:rPr>
                <w:rFonts w:cstheme="minorHAnsi"/>
                <w:sz w:val="20"/>
              </w:rPr>
              <w:t>ome time routine rules – only leaving carpet when</w:t>
            </w:r>
            <w:r>
              <w:rPr>
                <w:rFonts w:cstheme="minorHAnsi"/>
                <w:sz w:val="20"/>
              </w:rPr>
              <w:t xml:space="preserve"> called.</w:t>
            </w:r>
          </w:p>
          <w:p w14:paraId="4984D4B9" w14:textId="77777777" w:rsidR="003A5EB2" w:rsidRPr="0023711F" w:rsidRDefault="003A5EB2" w:rsidP="0097264E">
            <w:pPr>
              <w:rPr>
                <w:rFonts w:cstheme="minorHAnsi"/>
                <w:sz w:val="20"/>
                <w:szCs w:val="20"/>
              </w:rPr>
            </w:pPr>
            <w:r w:rsidRPr="0023711F">
              <w:rPr>
                <w:rFonts w:cstheme="minorHAnsi"/>
                <w:sz w:val="20"/>
                <w:szCs w:val="20"/>
              </w:rPr>
              <w:t xml:space="preserve">Discuss </w:t>
            </w:r>
            <w:r w:rsidR="00281BC1">
              <w:rPr>
                <w:rFonts w:cstheme="minorHAnsi"/>
                <w:sz w:val="20"/>
                <w:szCs w:val="20"/>
              </w:rPr>
              <w:t xml:space="preserve">what is </w:t>
            </w:r>
            <w:r w:rsidRPr="0023711F">
              <w:rPr>
                <w:rFonts w:cstheme="minorHAnsi"/>
                <w:sz w:val="20"/>
                <w:szCs w:val="20"/>
              </w:rPr>
              <w:t>bullying and importance of us</w:t>
            </w:r>
            <w:r w:rsidR="00E022B6">
              <w:rPr>
                <w:rFonts w:cstheme="minorHAnsi"/>
                <w:sz w:val="20"/>
                <w:szCs w:val="20"/>
              </w:rPr>
              <w:t>ing kind words and gentle hands and sharing.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14:paraId="07E18C69" w14:textId="77777777" w:rsidR="003A5EB2" w:rsidRPr="0023711F" w:rsidRDefault="003A5EB2" w:rsidP="0097264E">
            <w:pPr>
              <w:rPr>
                <w:rFonts w:cstheme="minorHAnsi"/>
                <w:b/>
                <w:sz w:val="20"/>
                <w:szCs w:val="20"/>
              </w:rPr>
            </w:pPr>
            <w:r w:rsidRPr="0023711F">
              <w:rPr>
                <w:rFonts w:cstheme="minorHAnsi"/>
                <w:b/>
                <w:sz w:val="20"/>
                <w:szCs w:val="20"/>
              </w:rPr>
              <w:t>Forest School:</w:t>
            </w:r>
          </w:p>
          <w:p w14:paraId="72D44B65" w14:textId="77777777" w:rsidR="00456427" w:rsidRDefault="00456427" w:rsidP="0097264E">
            <w:pPr>
              <w:rPr>
                <w:rFonts w:cstheme="minorHAnsi"/>
                <w:sz w:val="20"/>
                <w:szCs w:val="20"/>
              </w:rPr>
            </w:pPr>
            <w:r w:rsidRPr="0023711F">
              <w:rPr>
                <w:rFonts w:cstheme="minorHAnsi"/>
                <w:sz w:val="20"/>
                <w:szCs w:val="20"/>
              </w:rPr>
              <w:t xml:space="preserve">Setting expectations, </w:t>
            </w:r>
            <w:r>
              <w:rPr>
                <w:rFonts w:cstheme="minorHAnsi"/>
                <w:sz w:val="20"/>
                <w:szCs w:val="20"/>
              </w:rPr>
              <w:t>for road safety and</w:t>
            </w:r>
          </w:p>
          <w:p w14:paraId="555D44D2" w14:textId="77777777" w:rsidR="003A5EB2" w:rsidRDefault="003A5EB2" w:rsidP="0097264E">
            <w:pPr>
              <w:rPr>
                <w:rFonts w:cstheme="minorHAnsi"/>
                <w:b/>
                <w:sz w:val="20"/>
                <w:szCs w:val="20"/>
              </w:rPr>
            </w:pPr>
            <w:r w:rsidRPr="0023711F">
              <w:rPr>
                <w:rFonts w:cstheme="minorHAnsi"/>
                <w:sz w:val="20"/>
                <w:szCs w:val="20"/>
              </w:rPr>
              <w:t xml:space="preserve">Working </w:t>
            </w:r>
            <w:r w:rsidR="00E022B6">
              <w:rPr>
                <w:rFonts w:cstheme="minorHAnsi"/>
                <w:sz w:val="20"/>
                <w:szCs w:val="20"/>
              </w:rPr>
              <w:t>collaboratively to build a den</w:t>
            </w:r>
            <w:r w:rsidRPr="0023711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626121D" w14:textId="77777777" w:rsidR="00456427" w:rsidRPr="00456427" w:rsidRDefault="00456427" w:rsidP="0097264E">
            <w:pPr>
              <w:rPr>
                <w:rFonts w:cstheme="minorHAnsi"/>
                <w:sz w:val="20"/>
                <w:szCs w:val="20"/>
              </w:rPr>
            </w:pPr>
            <w:r w:rsidRPr="00456427">
              <w:rPr>
                <w:rFonts w:cstheme="minorHAnsi"/>
                <w:sz w:val="20"/>
                <w:szCs w:val="20"/>
              </w:rPr>
              <w:t>Climbing trees</w:t>
            </w:r>
          </w:p>
          <w:p w14:paraId="2D91DCF8" w14:textId="77777777" w:rsidR="003A5EB2" w:rsidRPr="0023711F" w:rsidRDefault="003A5EB2" w:rsidP="0097264E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FD6E870" w14:textId="77777777" w:rsidR="003A5EB2" w:rsidRPr="0023711F" w:rsidRDefault="003A5EB2" w:rsidP="0097264E">
            <w:pPr>
              <w:rPr>
                <w:rFonts w:cstheme="minorHAnsi"/>
                <w:sz w:val="20"/>
                <w:szCs w:val="20"/>
              </w:rPr>
            </w:pPr>
            <w:r w:rsidRPr="0023711F">
              <w:rPr>
                <w:rFonts w:cstheme="minorHAnsi"/>
                <w:sz w:val="20"/>
                <w:szCs w:val="20"/>
              </w:rPr>
              <w:t>Creating Autumn themed transient art.</w:t>
            </w:r>
          </w:p>
          <w:p w14:paraId="02A0026F" w14:textId="77777777" w:rsidR="003A5EB2" w:rsidRPr="0023711F" w:rsidRDefault="003A5EB2" w:rsidP="0097264E">
            <w:pPr>
              <w:rPr>
                <w:rFonts w:cstheme="minorHAnsi"/>
                <w:sz w:val="20"/>
                <w:szCs w:val="20"/>
              </w:rPr>
            </w:pPr>
          </w:p>
          <w:p w14:paraId="4F8A0576" w14:textId="77777777" w:rsidR="003A5EB2" w:rsidRPr="0023711F" w:rsidRDefault="003A5EB2" w:rsidP="0097264E">
            <w:pPr>
              <w:rPr>
                <w:b/>
                <w:sz w:val="20"/>
                <w:szCs w:val="20"/>
              </w:rPr>
            </w:pPr>
            <w:ins w:id="5" w:author="Emily Sadler" w:date="2022-06-28T16:08:00Z">
              <w:r w:rsidRPr="0023711F">
                <w:rPr>
                  <w:rFonts w:cstheme="minorHAnsi"/>
                  <w:b/>
                  <w:sz w:val="20"/>
                  <w:szCs w:val="20"/>
                </w:rPr>
                <w:t>Key</w:t>
              </w:r>
            </w:ins>
            <w:r w:rsidRPr="0023711F">
              <w:rPr>
                <w:b/>
                <w:sz w:val="20"/>
                <w:szCs w:val="20"/>
              </w:rPr>
              <w:t xml:space="preserve"> Texts</w:t>
            </w:r>
            <w:ins w:id="6" w:author="Sarah Rose-Gutteridge (2)" w:date="2022-06-28T16:08:00Z">
              <w:r w:rsidRPr="0023711F">
                <w:rPr>
                  <w:rFonts w:cstheme="minorHAnsi"/>
                  <w:b/>
                  <w:sz w:val="20"/>
                  <w:szCs w:val="20"/>
                </w:rPr>
                <w:t>:</w:t>
              </w:r>
            </w:ins>
          </w:p>
          <w:p w14:paraId="7D004EFE" w14:textId="77777777" w:rsidR="003A5EB2" w:rsidRDefault="003A5EB2" w:rsidP="0097264E">
            <w:pPr>
              <w:rPr>
                <w:rFonts w:cstheme="minorHAnsi"/>
                <w:sz w:val="20"/>
                <w:szCs w:val="20"/>
              </w:rPr>
            </w:pPr>
            <w:r w:rsidRPr="0023711F">
              <w:rPr>
                <w:rFonts w:cstheme="minorHAnsi"/>
                <w:sz w:val="20"/>
                <w:szCs w:val="20"/>
              </w:rPr>
              <w:t>Stick Man</w:t>
            </w:r>
          </w:p>
          <w:p w14:paraId="0FE34FED" w14:textId="77777777" w:rsidR="00E022B6" w:rsidRPr="0023711F" w:rsidRDefault="00281BC1" w:rsidP="0097264E">
            <w:pPr>
              <w:rPr>
                <w:sz w:val="20"/>
                <w:szCs w:val="20"/>
                <w:rPrChange w:id="7" w:author="Sarah Rose-Gutteridge (2)" w:date="2022-06-28T16:08:00Z">
                  <w:rPr>
                    <w:b/>
                    <w:sz w:val="24"/>
                  </w:rPr>
                </w:rPrChange>
              </w:rPr>
            </w:pPr>
            <w:r>
              <w:rPr>
                <w:rFonts w:cstheme="minorHAnsi"/>
                <w:sz w:val="20"/>
                <w:szCs w:val="20"/>
              </w:rPr>
              <w:t>The Boy who grew a forest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FFFF66"/>
          </w:tcPr>
          <w:p w14:paraId="1E7DEF12" w14:textId="77777777" w:rsidR="003A5EB2" w:rsidRPr="0023711F" w:rsidRDefault="003A5EB2" w:rsidP="0097264E">
            <w:pPr>
              <w:rPr>
                <w:rFonts w:cstheme="minorHAnsi"/>
                <w:b/>
                <w:sz w:val="20"/>
                <w:szCs w:val="20"/>
              </w:rPr>
            </w:pPr>
            <w:r w:rsidRPr="0023711F">
              <w:rPr>
                <w:rFonts w:cstheme="minorHAnsi"/>
                <w:b/>
                <w:sz w:val="20"/>
                <w:szCs w:val="20"/>
              </w:rPr>
              <w:t>Safeguarding:</w:t>
            </w:r>
          </w:p>
          <w:p w14:paraId="60495350" w14:textId="77777777" w:rsidR="003A5EB2" w:rsidRPr="0023711F" w:rsidRDefault="003A5EB2" w:rsidP="0097264E">
            <w:pPr>
              <w:rPr>
                <w:rFonts w:cstheme="minorHAnsi"/>
                <w:sz w:val="20"/>
                <w:szCs w:val="20"/>
              </w:rPr>
            </w:pPr>
            <w:r w:rsidRPr="0023711F">
              <w:rPr>
                <w:rFonts w:cstheme="minorHAnsi"/>
                <w:sz w:val="20"/>
                <w:szCs w:val="20"/>
              </w:rPr>
              <w:t xml:space="preserve">School Rules, setting expectations for </w:t>
            </w:r>
            <w:r w:rsidR="00281BC1">
              <w:rPr>
                <w:rFonts w:cstheme="minorHAnsi"/>
                <w:sz w:val="20"/>
                <w:szCs w:val="20"/>
              </w:rPr>
              <w:t xml:space="preserve">climbing </w:t>
            </w:r>
            <w:r w:rsidRPr="0023711F">
              <w:rPr>
                <w:rFonts w:cstheme="minorHAnsi"/>
                <w:sz w:val="20"/>
                <w:szCs w:val="20"/>
              </w:rPr>
              <w:t>safe</w:t>
            </w:r>
            <w:r w:rsidR="00281BC1">
              <w:rPr>
                <w:rFonts w:cstheme="minorHAnsi"/>
                <w:sz w:val="20"/>
                <w:szCs w:val="20"/>
              </w:rPr>
              <w:t>ly</w:t>
            </w:r>
            <w:r w:rsidRPr="0023711F">
              <w:rPr>
                <w:rFonts w:cstheme="minorHAnsi"/>
                <w:sz w:val="20"/>
                <w:szCs w:val="20"/>
              </w:rPr>
              <w:t>.</w:t>
            </w:r>
          </w:p>
          <w:p w14:paraId="780E12BA" w14:textId="77777777" w:rsidR="003A5EB2" w:rsidRPr="0023711F" w:rsidRDefault="003A5EB2" w:rsidP="0097264E">
            <w:pPr>
              <w:rPr>
                <w:rFonts w:cstheme="minorHAnsi"/>
                <w:sz w:val="20"/>
                <w:szCs w:val="20"/>
              </w:rPr>
            </w:pPr>
          </w:p>
          <w:p w14:paraId="4EF174A3" w14:textId="77777777" w:rsidR="003A5EB2" w:rsidRPr="0023711F" w:rsidRDefault="003A5EB2" w:rsidP="0097264E">
            <w:pPr>
              <w:rPr>
                <w:rFonts w:cstheme="minorHAnsi"/>
                <w:sz w:val="20"/>
                <w:szCs w:val="20"/>
              </w:rPr>
            </w:pPr>
            <w:r w:rsidRPr="0023711F">
              <w:rPr>
                <w:rFonts w:cstheme="minorHAnsi"/>
                <w:sz w:val="20"/>
                <w:szCs w:val="20"/>
              </w:rPr>
              <w:t>Discuss E-Safety rules.</w:t>
            </w:r>
          </w:p>
          <w:p w14:paraId="20146FDA" w14:textId="77777777" w:rsidR="003A5EB2" w:rsidRPr="0023711F" w:rsidRDefault="003A5EB2" w:rsidP="0097264E">
            <w:pPr>
              <w:rPr>
                <w:rFonts w:cstheme="minorHAnsi"/>
                <w:sz w:val="20"/>
                <w:szCs w:val="20"/>
              </w:rPr>
            </w:pPr>
          </w:p>
          <w:p w14:paraId="4B13C17B" w14:textId="77777777" w:rsidR="003A5EB2" w:rsidRPr="0023711F" w:rsidRDefault="00281BC1" w:rsidP="00281B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Discuss allowing your friend the freedom to play with other children. Discuss ways of </w:t>
            </w:r>
            <w:proofErr w:type="spellStart"/>
            <w:r>
              <w:rPr>
                <w:rFonts w:cstheme="minorHAnsi"/>
                <w:sz w:val="20"/>
                <w:szCs w:val="20"/>
              </w:rPr>
              <w:t>to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self –regulate.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14:paraId="4FF269DE" w14:textId="77777777" w:rsidR="003A5EB2" w:rsidRPr="0023711F" w:rsidRDefault="003A5EB2" w:rsidP="0097264E">
            <w:pPr>
              <w:rPr>
                <w:rFonts w:cstheme="minorHAnsi"/>
                <w:b/>
                <w:sz w:val="20"/>
                <w:szCs w:val="20"/>
              </w:rPr>
            </w:pPr>
            <w:r w:rsidRPr="0023711F">
              <w:rPr>
                <w:rFonts w:cstheme="minorHAnsi"/>
                <w:b/>
                <w:sz w:val="20"/>
                <w:szCs w:val="20"/>
              </w:rPr>
              <w:t>Forest School:</w:t>
            </w:r>
          </w:p>
          <w:p w14:paraId="21D44FDA" w14:textId="77777777" w:rsidR="003A5EB2" w:rsidRDefault="00281BC1" w:rsidP="009726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Handling creatures safely and being respectful of their habitat.</w:t>
            </w:r>
          </w:p>
          <w:p w14:paraId="69082EBE" w14:textId="77777777" w:rsidR="0048225D" w:rsidRDefault="0048225D" w:rsidP="009726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Discuss safety around the pond</w:t>
            </w:r>
          </w:p>
          <w:p w14:paraId="79F612F9" w14:textId="77777777" w:rsidR="00281BC1" w:rsidRPr="0023711F" w:rsidRDefault="00281BC1" w:rsidP="0097264E">
            <w:pPr>
              <w:rPr>
                <w:rFonts w:cstheme="minorHAnsi"/>
                <w:sz w:val="20"/>
                <w:szCs w:val="20"/>
              </w:rPr>
            </w:pPr>
          </w:p>
          <w:p w14:paraId="7042E67F" w14:textId="77777777" w:rsidR="003A5EB2" w:rsidRPr="0023711F" w:rsidRDefault="00281BC1" w:rsidP="009726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Introducing tools</w:t>
            </w:r>
          </w:p>
          <w:p w14:paraId="519182B5" w14:textId="77777777" w:rsidR="003A5EB2" w:rsidRPr="0023711F" w:rsidRDefault="003A5EB2" w:rsidP="0097264E">
            <w:pPr>
              <w:rPr>
                <w:rFonts w:cstheme="minorHAnsi"/>
                <w:sz w:val="20"/>
                <w:szCs w:val="20"/>
              </w:rPr>
            </w:pPr>
          </w:p>
          <w:p w14:paraId="56503B3C" w14:textId="77777777" w:rsidR="003A5EB2" w:rsidRPr="0023711F" w:rsidRDefault="003A5EB2" w:rsidP="0097264E">
            <w:pPr>
              <w:rPr>
                <w:rFonts w:cstheme="minorHAnsi"/>
                <w:b/>
                <w:sz w:val="20"/>
                <w:szCs w:val="20"/>
              </w:rPr>
            </w:pPr>
            <w:r w:rsidRPr="0023711F">
              <w:rPr>
                <w:rFonts w:cstheme="minorHAnsi"/>
                <w:b/>
                <w:sz w:val="20"/>
                <w:szCs w:val="20"/>
              </w:rPr>
              <w:t>Key Texts:</w:t>
            </w:r>
          </w:p>
          <w:p w14:paraId="5EFD52B3" w14:textId="77777777" w:rsidR="003A5EB2" w:rsidRPr="0023711F" w:rsidRDefault="003A5EB2" w:rsidP="0097264E">
            <w:pPr>
              <w:rPr>
                <w:rFonts w:cstheme="minorHAnsi"/>
                <w:sz w:val="20"/>
                <w:szCs w:val="20"/>
              </w:rPr>
            </w:pPr>
            <w:r w:rsidRPr="0023711F">
              <w:rPr>
                <w:rFonts w:cstheme="minorHAnsi"/>
                <w:sz w:val="20"/>
                <w:szCs w:val="20"/>
              </w:rPr>
              <w:t>Not a Stick</w:t>
            </w:r>
          </w:p>
          <w:p w14:paraId="375A7811" w14:textId="77777777" w:rsidR="003A5EB2" w:rsidRPr="0023711F" w:rsidRDefault="003A5EB2" w:rsidP="0097264E">
            <w:pPr>
              <w:rPr>
                <w:rFonts w:cstheme="minorHAnsi"/>
                <w:sz w:val="20"/>
                <w:szCs w:val="20"/>
              </w:rPr>
            </w:pPr>
            <w:r w:rsidRPr="0023711F">
              <w:rPr>
                <w:rFonts w:cstheme="minorHAnsi"/>
                <w:sz w:val="20"/>
                <w:szCs w:val="20"/>
              </w:rPr>
              <w:t>Stanley’s Stick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FFFF66"/>
          </w:tcPr>
          <w:p w14:paraId="24BCF241" w14:textId="77777777" w:rsidR="003A5EB2" w:rsidRPr="0023711F" w:rsidRDefault="003A5EB2" w:rsidP="0097264E">
            <w:pPr>
              <w:rPr>
                <w:rFonts w:cstheme="minorHAnsi"/>
                <w:b/>
                <w:sz w:val="20"/>
                <w:szCs w:val="20"/>
              </w:rPr>
            </w:pPr>
            <w:r w:rsidRPr="0023711F">
              <w:rPr>
                <w:rFonts w:cstheme="minorHAnsi"/>
                <w:b/>
                <w:sz w:val="20"/>
                <w:szCs w:val="20"/>
              </w:rPr>
              <w:t>Safeguarding:</w:t>
            </w:r>
          </w:p>
          <w:p w14:paraId="7FA6656D" w14:textId="77777777" w:rsidR="003A5EB2" w:rsidRPr="0023711F" w:rsidRDefault="003A5EB2" w:rsidP="0097264E">
            <w:pPr>
              <w:rPr>
                <w:rFonts w:cstheme="minorHAnsi"/>
                <w:sz w:val="20"/>
                <w:szCs w:val="20"/>
              </w:rPr>
            </w:pPr>
            <w:r w:rsidRPr="0023711F">
              <w:rPr>
                <w:rFonts w:cstheme="minorHAnsi"/>
                <w:sz w:val="20"/>
                <w:szCs w:val="20"/>
              </w:rPr>
              <w:t>Focus on e-safety and how to be safe online</w:t>
            </w:r>
          </w:p>
          <w:p w14:paraId="2D8E012F" w14:textId="77777777" w:rsidR="003A5EB2" w:rsidRDefault="003A5EB2" w:rsidP="0097264E">
            <w:pPr>
              <w:rPr>
                <w:rFonts w:cstheme="minorHAnsi"/>
                <w:sz w:val="20"/>
                <w:szCs w:val="20"/>
              </w:rPr>
            </w:pPr>
            <w:r w:rsidRPr="0023711F">
              <w:rPr>
                <w:rFonts w:cstheme="minorHAnsi"/>
                <w:sz w:val="20"/>
                <w:szCs w:val="20"/>
              </w:rPr>
              <w:t>Sharing information with parents so that they understand the risk of unsupervised internet use</w:t>
            </w:r>
          </w:p>
          <w:p w14:paraId="3BD021D8" w14:textId="77777777" w:rsidR="00281BC1" w:rsidRDefault="00281BC1" w:rsidP="0097264E">
            <w:pPr>
              <w:rPr>
                <w:rFonts w:cstheme="minorHAnsi"/>
                <w:sz w:val="20"/>
                <w:szCs w:val="20"/>
              </w:rPr>
            </w:pPr>
          </w:p>
          <w:p w14:paraId="3AAF3708" w14:textId="77777777" w:rsidR="00281BC1" w:rsidRPr="0023711F" w:rsidRDefault="00281BC1" w:rsidP="009726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Toilet rules- one child at a time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14:paraId="6EDF0665" w14:textId="77777777" w:rsidR="003A5EB2" w:rsidRPr="0023711F" w:rsidRDefault="003A5EB2" w:rsidP="0097264E">
            <w:pPr>
              <w:rPr>
                <w:rFonts w:cstheme="minorHAnsi"/>
                <w:b/>
                <w:sz w:val="20"/>
                <w:szCs w:val="20"/>
              </w:rPr>
            </w:pPr>
            <w:r w:rsidRPr="0023711F">
              <w:rPr>
                <w:rFonts w:cstheme="minorHAnsi"/>
                <w:b/>
                <w:sz w:val="20"/>
                <w:szCs w:val="20"/>
              </w:rPr>
              <w:t>Forest School:</w:t>
            </w:r>
          </w:p>
          <w:p w14:paraId="7D053E62" w14:textId="77777777" w:rsidR="003A5EB2" w:rsidRDefault="003A5EB2" w:rsidP="0097264E">
            <w:pPr>
              <w:rPr>
                <w:rFonts w:cstheme="minorHAnsi"/>
                <w:sz w:val="20"/>
                <w:szCs w:val="20"/>
              </w:rPr>
            </w:pPr>
            <w:r w:rsidRPr="0023711F">
              <w:rPr>
                <w:rFonts w:cstheme="minorHAnsi"/>
                <w:sz w:val="20"/>
                <w:szCs w:val="20"/>
              </w:rPr>
              <w:t xml:space="preserve">Exploring and identifying the changes in nature. </w:t>
            </w:r>
          </w:p>
          <w:p w14:paraId="4D3732CE" w14:textId="77777777" w:rsidR="0048225D" w:rsidRDefault="0048225D" w:rsidP="009726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Taking care of the environment</w:t>
            </w:r>
          </w:p>
          <w:p w14:paraId="59A4F6C1" w14:textId="77777777" w:rsidR="0048225D" w:rsidRPr="0023711F" w:rsidRDefault="0048225D" w:rsidP="009726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Feeding the birds- refill bird feeders</w:t>
            </w:r>
          </w:p>
          <w:p w14:paraId="289B35DD" w14:textId="77777777" w:rsidR="003A5EB2" w:rsidRPr="0023711F" w:rsidRDefault="003A5EB2" w:rsidP="0097264E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56E1A67" w14:textId="77777777" w:rsidR="003A5EB2" w:rsidRPr="0023711F" w:rsidRDefault="003A5EB2" w:rsidP="0097264E">
            <w:pPr>
              <w:rPr>
                <w:rFonts w:cstheme="minorHAnsi"/>
                <w:sz w:val="20"/>
                <w:szCs w:val="20"/>
              </w:rPr>
            </w:pPr>
            <w:r w:rsidRPr="0023711F">
              <w:rPr>
                <w:rFonts w:cstheme="minorHAnsi"/>
                <w:sz w:val="20"/>
                <w:szCs w:val="20"/>
              </w:rPr>
              <w:t>Introducing tools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FFFF66"/>
          </w:tcPr>
          <w:p w14:paraId="4BF7C752" w14:textId="77777777" w:rsidR="003A5EB2" w:rsidRPr="0023711F" w:rsidRDefault="003A5EB2" w:rsidP="0097264E">
            <w:pPr>
              <w:rPr>
                <w:rFonts w:cstheme="minorHAnsi"/>
                <w:b/>
                <w:sz w:val="20"/>
                <w:szCs w:val="20"/>
              </w:rPr>
            </w:pPr>
            <w:r w:rsidRPr="0023711F">
              <w:rPr>
                <w:rFonts w:cstheme="minorHAnsi"/>
                <w:b/>
                <w:sz w:val="20"/>
                <w:szCs w:val="20"/>
              </w:rPr>
              <w:t>Safeguarding:</w:t>
            </w:r>
          </w:p>
          <w:p w14:paraId="7BA66FD3" w14:textId="77777777" w:rsidR="003A5EB2" w:rsidRPr="0023711F" w:rsidRDefault="003A5EB2" w:rsidP="0097264E">
            <w:pPr>
              <w:rPr>
                <w:rFonts w:cstheme="minorHAnsi"/>
                <w:sz w:val="20"/>
                <w:szCs w:val="20"/>
              </w:rPr>
            </w:pPr>
            <w:r w:rsidRPr="0023711F">
              <w:rPr>
                <w:rFonts w:cstheme="minorHAnsi"/>
                <w:sz w:val="20"/>
                <w:szCs w:val="20"/>
              </w:rPr>
              <w:t>Focus on e-safety and how to be safe online</w:t>
            </w:r>
          </w:p>
          <w:p w14:paraId="3B1CE617" w14:textId="77777777" w:rsidR="003A5EB2" w:rsidRPr="0023711F" w:rsidRDefault="003A5EB2" w:rsidP="0097264E">
            <w:pPr>
              <w:rPr>
                <w:rFonts w:cstheme="minorHAnsi"/>
                <w:sz w:val="20"/>
                <w:szCs w:val="20"/>
              </w:rPr>
            </w:pPr>
            <w:r w:rsidRPr="0023711F">
              <w:rPr>
                <w:rFonts w:cstheme="minorHAnsi"/>
                <w:sz w:val="20"/>
                <w:szCs w:val="20"/>
              </w:rPr>
              <w:t>Sharing information with parents so that they understand the risk of unsupervised internet use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14:paraId="5EB3E4AF" w14:textId="77777777" w:rsidR="003A5EB2" w:rsidRDefault="003A5EB2" w:rsidP="0097264E">
            <w:pPr>
              <w:rPr>
                <w:rFonts w:cstheme="minorHAnsi"/>
                <w:sz w:val="20"/>
                <w:szCs w:val="20"/>
              </w:rPr>
            </w:pPr>
            <w:r w:rsidRPr="0023711F">
              <w:rPr>
                <w:rFonts w:cstheme="minorHAnsi"/>
                <w:b/>
                <w:sz w:val="20"/>
                <w:szCs w:val="20"/>
              </w:rPr>
              <w:t>Forest School:</w:t>
            </w:r>
            <w:r w:rsidR="00456427">
              <w:rPr>
                <w:rFonts w:cstheme="minorHAnsi"/>
                <w:sz w:val="20"/>
                <w:szCs w:val="20"/>
              </w:rPr>
              <w:t xml:space="preserve"> Investigating Mini-beasts and </w:t>
            </w:r>
          </w:p>
          <w:p w14:paraId="3658EFBB" w14:textId="77777777" w:rsidR="0048225D" w:rsidRDefault="00456427" w:rsidP="009726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Using twigs and strings to weave</w:t>
            </w:r>
          </w:p>
          <w:p w14:paraId="0CF1B0D4" w14:textId="77777777" w:rsidR="00456427" w:rsidRDefault="00456427" w:rsidP="0097264E">
            <w:pPr>
              <w:rPr>
                <w:rFonts w:cstheme="minorHAnsi"/>
                <w:sz w:val="20"/>
                <w:szCs w:val="20"/>
              </w:rPr>
            </w:pPr>
          </w:p>
          <w:p w14:paraId="2F196AF7" w14:textId="77777777" w:rsidR="00456427" w:rsidRDefault="00456427" w:rsidP="009726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Bird watching</w:t>
            </w:r>
            <w:r w:rsidR="00E6028E">
              <w:rPr>
                <w:rFonts w:cstheme="minorHAnsi"/>
                <w:sz w:val="20"/>
                <w:szCs w:val="20"/>
              </w:rPr>
              <w:t xml:space="preserve"> and feeding.</w:t>
            </w:r>
          </w:p>
          <w:p w14:paraId="7D29572D" w14:textId="77777777" w:rsidR="00E6028E" w:rsidRPr="0023711F" w:rsidRDefault="00E6028E" w:rsidP="009726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Pond dipping</w:t>
            </w:r>
          </w:p>
          <w:p w14:paraId="36024432" w14:textId="77777777" w:rsidR="003A5EB2" w:rsidRPr="0023711F" w:rsidRDefault="003A5EB2" w:rsidP="0097264E">
            <w:pPr>
              <w:rPr>
                <w:rFonts w:cstheme="minorHAnsi"/>
                <w:sz w:val="20"/>
                <w:szCs w:val="20"/>
              </w:rPr>
            </w:pPr>
          </w:p>
          <w:p w14:paraId="0FFF0CE8" w14:textId="77777777" w:rsidR="003A5EB2" w:rsidRPr="0023711F" w:rsidRDefault="003A5EB2" w:rsidP="004564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FFFF66"/>
          </w:tcPr>
          <w:p w14:paraId="469ED27C" w14:textId="77777777" w:rsidR="003A5EB2" w:rsidRPr="0023711F" w:rsidRDefault="003A5EB2" w:rsidP="0097264E">
            <w:pPr>
              <w:rPr>
                <w:rFonts w:cstheme="minorHAnsi"/>
                <w:b/>
                <w:sz w:val="20"/>
                <w:szCs w:val="20"/>
              </w:rPr>
            </w:pPr>
            <w:r w:rsidRPr="0023711F">
              <w:rPr>
                <w:rFonts w:cstheme="minorHAnsi"/>
                <w:b/>
                <w:sz w:val="20"/>
                <w:szCs w:val="20"/>
              </w:rPr>
              <w:t>Safeguarding:</w:t>
            </w:r>
          </w:p>
          <w:p w14:paraId="55FDAD59" w14:textId="77777777" w:rsidR="003A5EB2" w:rsidRPr="0023711F" w:rsidRDefault="003A5EB2" w:rsidP="0097264E">
            <w:pPr>
              <w:rPr>
                <w:rFonts w:cstheme="minorHAnsi"/>
                <w:sz w:val="20"/>
                <w:szCs w:val="20"/>
              </w:rPr>
            </w:pPr>
            <w:r w:rsidRPr="0023711F">
              <w:rPr>
                <w:rFonts w:cstheme="minorHAnsi"/>
                <w:sz w:val="20"/>
                <w:szCs w:val="20"/>
              </w:rPr>
              <w:t>Talk about risks and how to minimise risk and the important role different adults play in keeping us safe.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FF99"/>
          </w:tcPr>
          <w:p w14:paraId="7FF0020D" w14:textId="77777777" w:rsidR="003A5EB2" w:rsidRPr="0023711F" w:rsidRDefault="003A5EB2" w:rsidP="0097264E">
            <w:pPr>
              <w:rPr>
                <w:rFonts w:cstheme="minorHAnsi"/>
                <w:b/>
                <w:sz w:val="20"/>
                <w:szCs w:val="20"/>
              </w:rPr>
            </w:pPr>
            <w:r w:rsidRPr="0023711F">
              <w:rPr>
                <w:rFonts w:cstheme="minorHAnsi"/>
                <w:b/>
                <w:sz w:val="20"/>
                <w:szCs w:val="20"/>
              </w:rPr>
              <w:t>Forest School:</w:t>
            </w:r>
          </w:p>
          <w:p w14:paraId="358B9AF1" w14:textId="77777777" w:rsidR="003A5EB2" w:rsidRPr="0023711F" w:rsidRDefault="00E6028E" w:rsidP="0097264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Maintain the fauna and flora in our wildlife garden. 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FFFF66"/>
          </w:tcPr>
          <w:p w14:paraId="47C3F0E2" w14:textId="77777777" w:rsidR="003A5EB2" w:rsidRPr="0023711F" w:rsidRDefault="003A5EB2" w:rsidP="0097264E">
            <w:pPr>
              <w:rPr>
                <w:rFonts w:cstheme="minorHAnsi"/>
                <w:b/>
                <w:sz w:val="20"/>
                <w:szCs w:val="20"/>
              </w:rPr>
            </w:pPr>
            <w:r w:rsidRPr="0023711F">
              <w:rPr>
                <w:rFonts w:cstheme="minorHAnsi"/>
                <w:b/>
                <w:sz w:val="20"/>
                <w:szCs w:val="20"/>
              </w:rPr>
              <w:t>Safeguarding:</w:t>
            </w:r>
          </w:p>
          <w:p w14:paraId="42FCE611" w14:textId="77777777" w:rsidR="003A5EB2" w:rsidRPr="0023711F" w:rsidRDefault="003A5EB2" w:rsidP="0097264E">
            <w:pPr>
              <w:rPr>
                <w:rFonts w:cstheme="minorHAnsi"/>
                <w:sz w:val="20"/>
                <w:szCs w:val="20"/>
              </w:rPr>
            </w:pPr>
            <w:r w:rsidRPr="0023711F">
              <w:rPr>
                <w:rFonts w:cstheme="minorHAnsi"/>
                <w:sz w:val="20"/>
                <w:szCs w:val="20"/>
              </w:rPr>
              <w:t>Talk about risks and how to minimise risk and the important role different adults play in keeping us safe.</w:t>
            </w:r>
          </w:p>
        </w:tc>
      </w:tr>
      <w:tr w:rsidR="00281BC1" w14:paraId="7C2209F7" w14:textId="77777777" w:rsidTr="0097264E">
        <w:trPr>
          <w:cantSplit/>
          <w:trHeight w:val="572"/>
        </w:trPr>
        <w:tc>
          <w:tcPr>
            <w:tcW w:w="19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2923ED5" w14:textId="77777777" w:rsidR="003A5EB2" w:rsidRDefault="003A5EB2" w:rsidP="0097264E">
            <w:pPr>
              <w:ind w:left="113" w:right="113"/>
              <w:jc w:val="center"/>
            </w:pPr>
          </w:p>
        </w:tc>
        <w:tc>
          <w:tcPr>
            <w:tcW w:w="23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5F81363D" w14:textId="77777777" w:rsidR="003A5EB2" w:rsidRPr="0023711F" w:rsidRDefault="003A5EB2" w:rsidP="0097264E">
            <w:pPr>
              <w:rPr>
                <w:b/>
                <w:sz w:val="20"/>
                <w:szCs w:val="20"/>
              </w:rPr>
            </w:pPr>
            <w:r w:rsidRPr="0023711F">
              <w:rPr>
                <w:b/>
                <w:sz w:val="20"/>
                <w:szCs w:val="20"/>
              </w:rPr>
              <w:t>Equalities:</w:t>
            </w:r>
          </w:p>
          <w:p w14:paraId="7B0A9939" w14:textId="77777777" w:rsidR="003A5EB2" w:rsidRPr="0023711F" w:rsidRDefault="003A5EB2" w:rsidP="0097264E">
            <w:pPr>
              <w:rPr>
                <w:sz w:val="20"/>
                <w:szCs w:val="20"/>
              </w:rPr>
            </w:pPr>
            <w:r w:rsidRPr="0023711F">
              <w:rPr>
                <w:sz w:val="20"/>
                <w:szCs w:val="20"/>
              </w:rPr>
              <w:t>Lewisham BHM</w:t>
            </w:r>
          </w:p>
          <w:p w14:paraId="60A52275" w14:textId="77777777" w:rsidR="003A5EB2" w:rsidRPr="0023711F" w:rsidRDefault="003A5EB2" w:rsidP="0097264E">
            <w:pPr>
              <w:rPr>
                <w:sz w:val="20"/>
                <w:szCs w:val="20"/>
              </w:rPr>
            </w:pPr>
            <w:r w:rsidRPr="0023711F">
              <w:rPr>
                <w:sz w:val="20"/>
                <w:szCs w:val="20"/>
              </w:rPr>
              <w:t>European day of languages</w:t>
            </w:r>
          </w:p>
        </w:tc>
        <w:tc>
          <w:tcPr>
            <w:tcW w:w="153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27BAFF" w14:textId="77777777" w:rsidR="003A5EB2" w:rsidRPr="0023711F" w:rsidRDefault="003A5EB2" w:rsidP="0097264E">
            <w:pPr>
              <w:rPr>
                <w:b/>
                <w:sz w:val="20"/>
                <w:szCs w:val="20"/>
              </w:rPr>
            </w:pPr>
            <w:r w:rsidRPr="0023711F">
              <w:rPr>
                <w:b/>
                <w:sz w:val="20"/>
                <w:szCs w:val="20"/>
              </w:rPr>
              <w:t>Additional Activities/Foci:</w:t>
            </w:r>
          </w:p>
          <w:p w14:paraId="213D8FF8" w14:textId="77777777" w:rsidR="003A5EB2" w:rsidRPr="0023711F" w:rsidRDefault="003A5EB2" w:rsidP="0097264E">
            <w:pPr>
              <w:rPr>
                <w:b/>
                <w:sz w:val="20"/>
                <w:szCs w:val="20"/>
              </w:rPr>
            </w:pPr>
          </w:p>
          <w:p w14:paraId="51C8F3EF" w14:textId="77777777" w:rsidR="00A373B1" w:rsidRDefault="003A5EB2" w:rsidP="0097264E">
            <w:pPr>
              <w:rPr>
                <w:b/>
                <w:sz w:val="20"/>
                <w:szCs w:val="20"/>
              </w:rPr>
            </w:pPr>
            <w:r w:rsidRPr="0023711F">
              <w:rPr>
                <w:b/>
                <w:sz w:val="20"/>
                <w:szCs w:val="20"/>
              </w:rPr>
              <w:t>Harvest Festiva</w:t>
            </w:r>
            <w:r w:rsidR="00A373B1">
              <w:rPr>
                <w:b/>
                <w:sz w:val="20"/>
                <w:szCs w:val="20"/>
              </w:rPr>
              <w:t>l</w:t>
            </w:r>
          </w:p>
          <w:p w14:paraId="254305AC" w14:textId="77777777" w:rsidR="003A5EB2" w:rsidRPr="0023711F" w:rsidRDefault="003A5EB2" w:rsidP="0097264E">
            <w:pPr>
              <w:rPr>
                <w:b/>
                <w:sz w:val="20"/>
                <w:szCs w:val="20"/>
              </w:rPr>
            </w:pPr>
          </w:p>
          <w:p w14:paraId="173D55E7" w14:textId="77777777" w:rsidR="003A5EB2" w:rsidRPr="0023711F" w:rsidRDefault="003A5EB2" w:rsidP="0097264E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27153E29" w14:textId="77777777" w:rsidR="003A5EB2" w:rsidRPr="0023711F" w:rsidRDefault="003A5EB2" w:rsidP="0097264E">
            <w:pPr>
              <w:rPr>
                <w:b/>
                <w:sz w:val="20"/>
                <w:szCs w:val="20"/>
              </w:rPr>
            </w:pPr>
            <w:r w:rsidRPr="0023711F">
              <w:rPr>
                <w:b/>
                <w:sz w:val="20"/>
                <w:szCs w:val="20"/>
              </w:rPr>
              <w:t>Equalities:</w:t>
            </w:r>
          </w:p>
          <w:p w14:paraId="74FE6A0E" w14:textId="77777777" w:rsidR="003A5EB2" w:rsidRPr="0023711F" w:rsidRDefault="003A5EB2" w:rsidP="0097264E">
            <w:pPr>
              <w:rPr>
                <w:sz w:val="20"/>
                <w:szCs w:val="20"/>
              </w:rPr>
            </w:pPr>
            <w:r w:rsidRPr="0023711F">
              <w:rPr>
                <w:sz w:val="20"/>
                <w:szCs w:val="20"/>
              </w:rPr>
              <w:t>Anti-Bullying week</w:t>
            </w:r>
          </w:p>
          <w:p w14:paraId="5F37A002" w14:textId="77777777" w:rsidR="003A5EB2" w:rsidRPr="0023711F" w:rsidRDefault="003A5EB2" w:rsidP="0097264E">
            <w:pPr>
              <w:rPr>
                <w:sz w:val="20"/>
                <w:szCs w:val="20"/>
              </w:rPr>
            </w:pPr>
            <w:r w:rsidRPr="0023711F">
              <w:rPr>
                <w:sz w:val="20"/>
                <w:szCs w:val="20"/>
              </w:rPr>
              <w:t>Diversity Role Models</w:t>
            </w:r>
          </w:p>
          <w:p w14:paraId="74024F8E" w14:textId="77777777" w:rsidR="003A5EB2" w:rsidRPr="0023711F" w:rsidRDefault="003A5EB2" w:rsidP="0097264E">
            <w:pPr>
              <w:rPr>
                <w:sz w:val="20"/>
                <w:szCs w:val="20"/>
              </w:rPr>
            </w:pPr>
            <w:r w:rsidRPr="0023711F">
              <w:rPr>
                <w:sz w:val="20"/>
                <w:szCs w:val="20"/>
              </w:rPr>
              <w:t>Interfaith week</w:t>
            </w:r>
          </w:p>
          <w:p w14:paraId="17B2EAD5" w14:textId="77777777" w:rsidR="003A5EB2" w:rsidRPr="0023711F" w:rsidRDefault="003A5EB2" w:rsidP="0097264E">
            <w:pPr>
              <w:rPr>
                <w:sz w:val="20"/>
                <w:szCs w:val="20"/>
              </w:rPr>
            </w:pPr>
            <w:r w:rsidRPr="0023711F">
              <w:rPr>
                <w:sz w:val="20"/>
                <w:szCs w:val="20"/>
              </w:rPr>
              <w:t>Odd socks day</w:t>
            </w:r>
          </w:p>
        </w:tc>
        <w:tc>
          <w:tcPr>
            <w:tcW w:w="177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E7A4C0" w14:textId="77777777" w:rsidR="003A5EB2" w:rsidRPr="0023711F" w:rsidRDefault="003A5EB2" w:rsidP="0097264E">
            <w:pPr>
              <w:rPr>
                <w:b/>
                <w:sz w:val="20"/>
                <w:szCs w:val="20"/>
              </w:rPr>
            </w:pPr>
            <w:r w:rsidRPr="0023711F">
              <w:rPr>
                <w:b/>
                <w:sz w:val="20"/>
                <w:szCs w:val="20"/>
              </w:rPr>
              <w:t>Additional Activities/Foci:</w:t>
            </w:r>
          </w:p>
          <w:p w14:paraId="62A83C81" w14:textId="77777777" w:rsidR="003A5EB2" w:rsidRPr="0023711F" w:rsidRDefault="003A5EB2" w:rsidP="0097264E">
            <w:pPr>
              <w:rPr>
                <w:b/>
                <w:sz w:val="20"/>
                <w:szCs w:val="20"/>
              </w:rPr>
            </w:pPr>
            <w:r w:rsidRPr="0023711F">
              <w:rPr>
                <w:b/>
                <w:sz w:val="20"/>
                <w:szCs w:val="20"/>
              </w:rPr>
              <w:t>Autumn</w:t>
            </w:r>
          </w:p>
          <w:p w14:paraId="6B260A23" w14:textId="77777777" w:rsidR="003A5EB2" w:rsidRPr="0023711F" w:rsidRDefault="003A5EB2" w:rsidP="0097264E">
            <w:pPr>
              <w:rPr>
                <w:b/>
                <w:sz w:val="20"/>
                <w:szCs w:val="20"/>
              </w:rPr>
            </w:pPr>
            <w:r w:rsidRPr="0023711F">
              <w:rPr>
                <w:b/>
                <w:sz w:val="20"/>
                <w:szCs w:val="20"/>
              </w:rPr>
              <w:t>Diwali</w:t>
            </w:r>
          </w:p>
          <w:p w14:paraId="2D5FC26C" w14:textId="77777777" w:rsidR="003A5EB2" w:rsidRPr="0023711F" w:rsidRDefault="003A5EB2" w:rsidP="0097264E">
            <w:pPr>
              <w:rPr>
                <w:b/>
                <w:sz w:val="20"/>
                <w:szCs w:val="20"/>
              </w:rPr>
            </w:pPr>
            <w:r w:rsidRPr="0023711F">
              <w:rPr>
                <w:b/>
                <w:sz w:val="20"/>
                <w:szCs w:val="20"/>
              </w:rPr>
              <w:t>Christmas</w:t>
            </w:r>
          </w:p>
          <w:p w14:paraId="4DB27DAE" w14:textId="77777777" w:rsidR="003A5EB2" w:rsidRPr="0023711F" w:rsidRDefault="003A5EB2" w:rsidP="0097264E">
            <w:pPr>
              <w:rPr>
                <w:b/>
                <w:sz w:val="20"/>
                <w:szCs w:val="20"/>
              </w:rPr>
            </w:pPr>
            <w:r w:rsidRPr="0023711F">
              <w:rPr>
                <w:b/>
                <w:sz w:val="20"/>
                <w:szCs w:val="20"/>
              </w:rPr>
              <w:t>Nativity</w:t>
            </w:r>
          </w:p>
          <w:p w14:paraId="538C4AE3" w14:textId="77777777" w:rsidR="003A5EB2" w:rsidRPr="0023711F" w:rsidRDefault="003A5EB2" w:rsidP="0097264E">
            <w:pPr>
              <w:rPr>
                <w:b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4821B5AA" w14:textId="77777777" w:rsidR="003A5EB2" w:rsidRPr="0023711F" w:rsidRDefault="003A5EB2" w:rsidP="0097264E">
            <w:pPr>
              <w:rPr>
                <w:b/>
                <w:sz w:val="20"/>
                <w:szCs w:val="20"/>
              </w:rPr>
            </w:pPr>
            <w:r w:rsidRPr="0023711F">
              <w:rPr>
                <w:b/>
                <w:sz w:val="20"/>
                <w:szCs w:val="20"/>
              </w:rPr>
              <w:t>Equalities:</w:t>
            </w:r>
          </w:p>
          <w:p w14:paraId="5043145F" w14:textId="77777777" w:rsidR="003A5EB2" w:rsidRPr="0023711F" w:rsidRDefault="003A5EB2" w:rsidP="0097264E">
            <w:pPr>
              <w:rPr>
                <w:sz w:val="20"/>
                <w:szCs w:val="20"/>
              </w:rPr>
            </w:pPr>
          </w:p>
          <w:p w14:paraId="387163A5" w14:textId="77777777" w:rsidR="003A5EB2" w:rsidRPr="0023711F" w:rsidRDefault="00485039" w:rsidP="009726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 are all special</w:t>
            </w:r>
          </w:p>
          <w:p w14:paraId="71087054" w14:textId="77777777" w:rsidR="003A5EB2" w:rsidRPr="0023711F" w:rsidRDefault="003A5EB2" w:rsidP="0097264E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CA39FA" w14:textId="77777777" w:rsidR="003A5EB2" w:rsidRPr="0023711F" w:rsidRDefault="003A5EB2" w:rsidP="0097264E">
            <w:pPr>
              <w:rPr>
                <w:b/>
                <w:sz w:val="20"/>
                <w:szCs w:val="20"/>
              </w:rPr>
            </w:pPr>
            <w:r w:rsidRPr="0023711F">
              <w:rPr>
                <w:b/>
                <w:sz w:val="20"/>
                <w:szCs w:val="20"/>
              </w:rPr>
              <w:t>Additional Activities/Foci:</w:t>
            </w:r>
          </w:p>
          <w:p w14:paraId="481F2893" w14:textId="77777777" w:rsidR="003A5EB2" w:rsidRPr="0023711F" w:rsidRDefault="003A5EB2" w:rsidP="0097264E">
            <w:pPr>
              <w:rPr>
                <w:b/>
                <w:sz w:val="20"/>
                <w:szCs w:val="20"/>
              </w:rPr>
            </w:pPr>
          </w:p>
          <w:p w14:paraId="6E6479DF" w14:textId="77777777" w:rsidR="003A5EB2" w:rsidRPr="0023711F" w:rsidRDefault="003A5EB2" w:rsidP="0097264E">
            <w:pPr>
              <w:rPr>
                <w:b/>
                <w:sz w:val="20"/>
                <w:szCs w:val="20"/>
              </w:rPr>
            </w:pPr>
            <w:r w:rsidRPr="0023711F">
              <w:rPr>
                <w:b/>
                <w:sz w:val="20"/>
                <w:szCs w:val="20"/>
              </w:rPr>
              <w:t>Winter</w:t>
            </w:r>
          </w:p>
          <w:p w14:paraId="1FA4647D" w14:textId="77777777" w:rsidR="003A5EB2" w:rsidRPr="0023711F" w:rsidRDefault="003A5EB2" w:rsidP="0097264E">
            <w:pPr>
              <w:rPr>
                <w:b/>
                <w:sz w:val="20"/>
                <w:szCs w:val="20"/>
              </w:rPr>
            </w:pPr>
            <w:r w:rsidRPr="0023711F">
              <w:rPr>
                <w:b/>
                <w:sz w:val="20"/>
                <w:szCs w:val="20"/>
              </w:rPr>
              <w:t>Lunar New Year</w:t>
            </w:r>
          </w:p>
          <w:p w14:paraId="00AFC849" w14:textId="77777777" w:rsidR="003A5EB2" w:rsidRPr="0023711F" w:rsidRDefault="003A5EB2" w:rsidP="0097264E">
            <w:pPr>
              <w:rPr>
                <w:b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72A346D3" w14:textId="77777777" w:rsidR="003A5EB2" w:rsidRPr="0023711F" w:rsidRDefault="003A5EB2" w:rsidP="0097264E">
            <w:pPr>
              <w:rPr>
                <w:b/>
                <w:sz w:val="20"/>
                <w:szCs w:val="20"/>
              </w:rPr>
            </w:pPr>
            <w:r w:rsidRPr="0023711F">
              <w:rPr>
                <w:b/>
                <w:sz w:val="20"/>
                <w:szCs w:val="20"/>
              </w:rPr>
              <w:t>Equalities:</w:t>
            </w:r>
          </w:p>
          <w:p w14:paraId="7CE0F03B" w14:textId="77777777" w:rsidR="003A5EB2" w:rsidRPr="0023711F" w:rsidRDefault="003A5EB2" w:rsidP="0097264E">
            <w:pPr>
              <w:rPr>
                <w:sz w:val="20"/>
                <w:szCs w:val="20"/>
              </w:rPr>
            </w:pPr>
            <w:r w:rsidRPr="0023711F">
              <w:rPr>
                <w:sz w:val="20"/>
                <w:szCs w:val="20"/>
              </w:rPr>
              <w:t>SRE</w:t>
            </w:r>
          </w:p>
        </w:tc>
        <w:tc>
          <w:tcPr>
            <w:tcW w:w="179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6CFC3F" w14:textId="77777777" w:rsidR="003A5EB2" w:rsidRPr="0023711F" w:rsidRDefault="003A5EB2" w:rsidP="0097264E">
            <w:pPr>
              <w:rPr>
                <w:b/>
                <w:sz w:val="20"/>
                <w:szCs w:val="20"/>
              </w:rPr>
            </w:pPr>
            <w:r w:rsidRPr="0023711F">
              <w:rPr>
                <w:b/>
                <w:sz w:val="20"/>
                <w:szCs w:val="20"/>
              </w:rPr>
              <w:t>Additional Activities/Foci:</w:t>
            </w:r>
          </w:p>
          <w:p w14:paraId="5C15DD9E" w14:textId="77777777" w:rsidR="003A5EB2" w:rsidRPr="0023711F" w:rsidRDefault="003A5EB2" w:rsidP="0097264E">
            <w:pPr>
              <w:rPr>
                <w:b/>
                <w:sz w:val="20"/>
                <w:szCs w:val="20"/>
              </w:rPr>
            </w:pPr>
          </w:p>
          <w:p w14:paraId="4DE3E358" w14:textId="77777777" w:rsidR="003A5EB2" w:rsidRPr="0023711F" w:rsidRDefault="003A5EB2" w:rsidP="0097264E">
            <w:pPr>
              <w:rPr>
                <w:b/>
                <w:sz w:val="20"/>
                <w:szCs w:val="20"/>
              </w:rPr>
            </w:pPr>
            <w:r w:rsidRPr="0023711F">
              <w:rPr>
                <w:b/>
                <w:sz w:val="20"/>
                <w:szCs w:val="20"/>
              </w:rPr>
              <w:t xml:space="preserve">Spring </w:t>
            </w:r>
          </w:p>
          <w:p w14:paraId="3A9584DB" w14:textId="77777777" w:rsidR="003A5EB2" w:rsidRPr="0023711F" w:rsidRDefault="003A5EB2" w:rsidP="0097264E">
            <w:pPr>
              <w:rPr>
                <w:b/>
                <w:sz w:val="20"/>
                <w:szCs w:val="20"/>
              </w:rPr>
            </w:pPr>
            <w:r w:rsidRPr="0023711F">
              <w:rPr>
                <w:b/>
                <w:sz w:val="20"/>
                <w:szCs w:val="20"/>
              </w:rPr>
              <w:t>Easter</w:t>
            </w:r>
          </w:p>
          <w:p w14:paraId="15168FE4" w14:textId="77777777" w:rsidR="003A5EB2" w:rsidRPr="0023711F" w:rsidRDefault="00C60EEB" w:rsidP="009726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Butterfly life cycle</w:t>
            </w:r>
          </w:p>
          <w:p w14:paraId="1D9AD880" w14:textId="77777777" w:rsidR="003A5EB2" w:rsidRPr="0023711F" w:rsidRDefault="003A5EB2" w:rsidP="0097264E">
            <w:pPr>
              <w:rPr>
                <w:b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58706297" w14:textId="77777777" w:rsidR="003A5EB2" w:rsidRPr="0023711F" w:rsidRDefault="003A5EB2" w:rsidP="0097264E">
            <w:pPr>
              <w:rPr>
                <w:b/>
                <w:sz w:val="20"/>
                <w:szCs w:val="20"/>
              </w:rPr>
            </w:pPr>
            <w:r w:rsidRPr="0023711F">
              <w:rPr>
                <w:b/>
                <w:sz w:val="20"/>
                <w:szCs w:val="20"/>
              </w:rPr>
              <w:t>Equalities:</w:t>
            </w:r>
          </w:p>
          <w:p w14:paraId="6A832E9E" w14:textId="77777777" w:rsidR="003A5EB2" w:rsidRPr="0023711F" w:rsidRDefault="003A5EB2" w:rsidP="0097264E">
            <w:pPr>
              <w:rPr>
                <w:sz w:val="20"/>
                <w:szCs w:val="20"/>
              </w:rPr>
            </w:pPr>
            <w:r w:rsidRPr="0023711F">
              <w:rPr>
                <w:sz w:val="20"/>
                <w:szCs w:val="20"/>
              </w:rPr>
              <w:t>Autism Awareness week</w:t>
            </w:r>
          </w:p>
        </w:tc>
        <w:tc>
          <w:tcPr>
            <w:tcW w:w="168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A05597" w14:textId="77777777" w:rsidR="003A5EB2" w:rsidRPr="0023711F" w:rsidRDefault="003A5EB2" w:rsidP="0097264E">
            <w:pPr>
              <w:rPr>
                <w:b/>
                <w:sz w:val="20"/>
                <w:szCs w:val="20"/>
              </w:rPr>
            </w:pPr>
            <w:r w:rsidRPr="0023711F">
              <w:rPr>
                <w:b/>
                <w:sz w:val="20"/>
                <w:szCs w:val="20"/>
              </w:rPr>
              <w:t>Additional Activities/Foci:</w:t>
            </w:r>
          </w:p>
          <w:p w14:paraId="330054CD" w14:textId="77777777" w:rsidR="003A5EB2" w:rsidRPr="0023711F" w:rsidRDefault="003A5EB2" w:rsidP="0097264E">
            <w:pPr>
              <w:rPr>
                <w:b/>
                <w:sz w:val="20"/>
                <w:szCs w:val="20"/>
              </w:rPr>
            </w:pPr>
          </w:p>
          <w:p w14:paraId="2EC2193C" w14:textId="77777777" w:rsidR="003A5EB2" w:rsidRPr="0023711F" w:rsidRDefault="003A5EB2" w:rsidP="0097264E">
            <w:pPr>
              <w:rPr>
                <w:b/>
                <w:sz w:val="20"/>
                <w:szCs w:val="20"/>
              </w:rPr>
            </w:pPr>
            <w:r w:rsidRPr="0023711F">
              <w:rPr>
                <w:b/>
                <w:sz w:val="20"/>
                <w:szCs w:val="20"/>
              </w:rPr>
              <w:t>Class Trips</w:t>
            </w:r>
          </w:p>
        </w:tc>
        <w:tc>
          <w:tcPr>
            <w:tcW w:w="15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674EE7B0" w14:textId="77777777" w:rsidR="003A5EB2" w:rsidRPr="0023711F" w:rsidRDefault="003A5EB2" w:rsidP="0097264E">
            <w:pPr>
              <w:rPr>
                <w:b/>
                <w:sz w:val="20"/>
                <w:szCs w:val="20"/>
              </w:rPr>
            </w:pPr>
            <w:r w:rsidRPr="0023711F">
              <w:rPr>
                <w:b/>
                <w:sz w:val="20"/>
                <w:szCs w:val="20"/>
              </w:rPr>
              <w:t>Equalities:</w:t>
            </w:r>
          </w:p>
          <w:p w14:paraId="591B436C" w14:textId="77777777" w:rsidR="003A5EB2" w:rsidRPr="0023711F" w:rsidRDefault="003A5EB2" w:rsidP="0097264E">
            <w:pPr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F66313" w14:textId="77777777" w:rsidR="003A5EB2" w:rsidRPr="0023711F" w:rsidRDefault="003A5EB2" w:rsidP="0097264E">
            <w:pPr>
              <w:rPr>
                <w:b/>
                <w:sz w:val="20"/>
                <w:szCs w:val="20"/>
              </w:rPr>
            </w:pPr>
            <w:r w:rsidRPr="0023711F">
              <w:rPr>
                <w:b/>
                <w:sz w:val="20"/>
                <w:szCs w:val="20"/>
              </w:rPr>
              <w:t>Additional Activities/Foci:</w:t>
            </w:r>
          </w:p>
          <w:p w14:paraId="58438566" w14:textId="77777777" w:rsidR="003A5EB2" w:rsidRPr="0023711F" w:rsidRDefault="003A5EB2" w:rsidP="0097264E">
            <w:pPr>
              <w:rPr>
                <w:b/>
                <w:sz w:val="20"/>
                <w:szCs w:val="20"/>
              </w:rPr>
            </w:pPr>
          </w:p>
          <w:p w14:paraId="31618E6B" w14:textId="77777777" w:rsidR="003A5EB2" w:rsidRPr="0023711F" w:rsidRDefault="003A5EB2" w:rsidP="0097264E">
            <w:pPr>
              <w:rPr>
                <w:b/>
                <w:sz w:val="20"/>
                <w:szCs w:val="20"/>
              </w:rPr>
            </w:pPr>
            <w:r w:rsidRPr="0023711F">
              <w:rPr>
                <w:b/>
                <w:sz w:val="20"/>
                <w:szCs w:val="20"/>
              </w:rPr>
              <w:t>Sports Day</w:t>
            </w:r>
          </w:p>
          <w:p w14:paraId="06A17C16" w14:textId="77777777" w:rsidR="003A5EB2" w:rsidRPr="0023711F" w:rsidRDefault="003A5EB2" w:rsidP="0097264E">
            <w:pPr>
              <w:rPr>
                <w:b/>
                <w:sz w:val="20"/>
                <w:szCs w:val="20"/>
              </w:rPr>
            </w:pPr>
            <w:r w:rsidRPr="0023711F">
              <w:rPr>
                <w:b/>
                <w:sz w:val="20"/>
                <w:szCs w:val="20"/>
              </w:rPr>
              <w:t>Art Week</w:t>
            </w:r>
          </w:p>
        </w:tc>
      </w:tr>
    </w:tbl>
    <w:p w14:paraId="40E54EDA" w14:textId="77777777" w:rsidR="000724A3" w:rsidRDefault="000724A3" w:rsidP="00BE00A8"/>
    <w:sectPr w:rsidR="000724A3" w:rsidSect="006651AC">
      <w:headerReference w:type="default" r:id="rId8"/>
      <w:pgSz w:w="23811" w:h="16838" w:orient="landscape" w:code="8"/>
      <w:pgMar w:top="340" w:right="340" w:bottom="340" w:left="340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3A731" w14:textId="77777777" w:rsidR="0049032F" w:rsidRDefault="0049032F" w:rsidP="00ED4C00">
      <w:pPr>
        <w:spacing w:after="0" w:line="240" w:lineRule="auto"/>
      </w:pPr>
      <w:r>
        <w:separator/>
      </w:r>
    </w:p>
  </w:endnote>
  <w:endnote w:type="continuationSeparator" w:id="0">
    <w:p w14:paraId="4106789F" w14:textId="77777777" w:rsidR="0049032F" w:rsidRDefault="0049032F" w:rsidP="00ED4C00">
      <w:pPr>
        <w:spacing w:after="0" w:line="240" w:lineRule="auto"/>
      </w:pPr>
      <w:r>
        <w:continuationSeparator/>
      </w:r>
    </w:p>
  </w:endnote>
  <w:endnote w:type="continuationNotice" w:id="1">
    <w:p w14:paraId="4674CF3F" w14:textId="77777777" w:rsidR="009C4508" w:rsidRDefault="009C45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EE06E" w14:textId="77777777" w:rsidR="0049032F" w:rsidRDefault="0049032F" w:rsidP="00ED4C00">
      <w:pPr>
        <w:spacing w:after="0" w:line="240" w:lineRule="auto"/>
      </w:pPr>
      <w:r>
        <w:separator/>
      </w:r>
    </w:p>
  </w:footnote>
  <w:footnote w:type="continuationSeparator" w:id="0">
    <w:p w14:paraId="6DB8F411" w14:textId="77777777" w:rsidR="0049032F" w:rsidRDefault="0049032F" w:rsidP="00ED4C00">
      <w:pPr>
        <w:spacing w:after="0" w:line="240" w:lineRule="auto"/>
      </w:pPr>
      <w:r>
        <w:continuationSeparator/>
      </w:r>
    </w:p>
  </w:footnote>
  <w:footnote w:type="continuationNotice" w:id="1">
    <w:p w14:paraId="7972529C" w14:textId="77777777" w:rsidR="009C4508" w:rsidRDefault="009C45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0C32A" w14:textId="77777777" w:rsidR="0049032F" w:rsidRPr="006C2B00" w:rsidRDefault="00CF3099" w:rsidP="00A3373B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Nursery </w:t>
    </w:r>
    <w:r w:rsidR="0049032F" w:rsidRPr="006C2B00">
      <w:rPr>
        <w:sz w:val="24"/>
        <w:szCs w:val="24"/>
      </w:rPr>
      <w:t xml:space="preserve">Curriculum Overview </w:t>
    </w:r>
    <w:r w:rsidR="00A3373B">
      <w:rPr>
        <w:sz w:val="24"/>
        <w:szCs w:val="24"/>
      </w:rPr>
      <w:t>202</w:t>
    </w:r>
    <w:r w:rsidR="0023711F">
      <w:rPr>
        <w:sz w:val="24"/>
        <w:szCs w:val="24"/>
      </w:rPr>
      <w:t>2</w:t>
    </w:r>
    <w:r w:rsidR="00A3373B">
      <w:rPr>
        <w:sz w:val="24"/>
        <w:szCs w:val="24"/>
      </w:rPr>
      <w:t>-2</w:t>
    </w:r>
    <w:r w:rsidR="0023711F">
      <w:rPr>
        <w:sz w:val="24"/>
        <w:szCs w:val="24"/>
      </w:rPr>
      <w:t>3</w:t>
    </w:r>
  </w:p>
  <w:p w14:paraId="784C0B74" w14:textId="77777777" w:rsidR="0049032F" w:rsidRDefault="0049032F" w:rsidP="00A3373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D92"/>
    <w:multiLevelType w:val="hybridMultilevel"/>
    <w:tmpl w:val="E012BDAE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67D2502"/>
    <w:multiLevelType w:val="hybridMultilevel"/>
    <w:tmpl w:val="F9E69C2E"/>
    <w:lvl w:ilvl="0" w:tplc="D9263A10">
      <w:start w:val="5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0A231D23"/>
    <w:multiLevelType w:val="hybridMultilevel"/>
    <w:tmpl w:val="49DE1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E5766"/>
    <w:multiLevelType w:val="hybridMultilevel"/>
    <w:tmpl w:val="54F84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4417A"/>
    <w:multiLevelType w:val="hybridMultilevel"/>
    <w:tmpl w:val="4D1CB690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11D379A9"/>
    <w:multiLevelType w:val="hybridMultilevel"/>
    <w:tmpl w:val="4DBEE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4011A"/>
    <w:multiLevelType w:val="hybridMultilevel"/>
    <w:tmpl w:val="EAFC4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43DDB"/>
    <w:multiLevelType w:val="hybridMultilevel"/>
    <w:tmpl w:val="917E3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A6E50"/>
    <w:multiLevelType w:val="hybridMultilevel"/>
    <w:tmpl w:val="23CE0300"/>
    <w:lvl w:ilvl="0" w:tplc="81ECCF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273AA"/>
    <w:multiLevelType w:val="hybridMultilevel"/>
    <w:tmpl w:val="348AF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A40FB"/>
    <w:multiLevelType w:val="hybridMultilevel"/>
    <w:tmpl w:val="3AEA7CB2"/>
    <w:lvl w:ilvl="0" w:tplc="08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 w15:restartNumberingAfterBreak="0">
    <w:nsid w:val="3D1169D2"/>
    <w:multiLevelType w:val="hybridMultilevel"/>
    <w:tmpl w:val="690A1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54FB0"/>
    <w:multiLevelType w:val="hybridMultilevel"/>
    <w:tmpl w:val="B02E71E2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 w15:restartNumberingAfterBreak="0">
    <w:nsid w:val="51E2010C"/>
    <w:multiLevelType w:val="hybridMultilevel"/>
    <w:tmpl w:val="9976B452"/>
    <w:lvl w:ilvl="0" w:tplc="08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4" w15:restartNumberingAfterBreak="0">
    <w:nsid w:val="59ED2B8B"/>
    <w:multiLevelType w:val="hybridMultilevel"/>
    <w:tmpl w:val="7BC4A59E"/>
    <w:lvl w:ilvl="0" w:tplc="08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5" w15:restartNumberingAfterBreak="0">
    <w:nsid w:val="5FAE55B6"/>
    <w:multiLevelType w:val="hybridMultilevel"/>
    <w:tmpl w:val="F2C4E56C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 w15:restartNumberingAfterBreak="0">
    <w:nsid w:val="613B5874"/>
    <w:multiLevelType w:val="hybridMultilevel"/>
    <w:tmpl w:val="50622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B7101"/>
    <w:multiLevelType w:val="hybridMultilevel"/>
    <w:tmpl w:val="166ECDF2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 w15:restartNumberingAfterBreak="0">
    <w:nsid w:val="64A9746C"/>
    <w:multiLevelType w:val="hybridMultilevel"/>
    <w:tmpl w:val="54768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CE43E7"/>
    <w:multiLevelType w:val="hybridMultilevel"/>
    <w:tmpl w:val="FC2E0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78714B"/>
    <w:multiLevelType w:val="hybridMultilevel"/>
    <w:tmpl w:val="68C0F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487204">
    <w:abstractNumId w:val="2"/>
  </w:num>
  <w:num w:numId="2" w16cid:durableId="1643150803">
    <w:abstractNumId w:val="3"/>
  </w:num>
  <w:num w:numId="3" w16cid:durableId="897781521">
    <w:abstractNumId w:val="9"/>
  </w:num>
  <w:num w:numId="4" w16cid:durableId="1354068568">
    <w:abstractNumId w:val="20"/>
  </w:num>
  <w:num w:numId="5" w16cid:durableId="54159009">
    <w:abstractNumId w:val="7"/>
  </w:num>
  <w:num w:numId="6" w16cid:durableId="1759138608">
    <w:abstractNumId w:val="12"/>
  </w:num>
  <w:num w:numId="7" w16cid:durableId="1523930677">
    <w:abstractNumId w:val="17"/>
  </w:num>
  <w:num w:numId="8" w16cid:durableId="482621278">
    <w:abstractNumId w:val="1"/>
  </w:num>
  <w:num w:numId="9" w16cid:durableId="642854222">
    <w:abstractNumId w:val="6"/>
  </w:num>
  <w:num w:numId="10" w16cid:durableId="790588983">
    <w:abstractNumId w:val="10"/>
  </w:num>
  <w:num w:numId="11" w16cid:durableId="1518688135">
    <w:abstractNumId w:val="0"/>
  </w:num>
  <w:num w:numId="12" w16cid:durableId="733819098">
    <w:abstractNumId w:val="5"/>
  </w:num>
  <w:num w:numId="13" w16cid:durableId="440686768">
    <w:abstractNumId w:val="15"/>
  </w:num>
  <w:num w:numId="14" w16cid:durableId="1387755513">
    <w:abstractNumId w:val="4"/>
  </w:num>
  <w:num w:numId="15" w16cid:durableId="1810779676">
    <w:abstractNumId w:val="16"/>
  </w:num>
  <w:num w:numId="16" w16cid:durableId="1407220522">
    <w:abstractNumId w:val="13"/>
  </w:num>
  <w:num w:numId="17" w16cid:durableId="244152034">
    <w:abstractNumId w:val="14"/>
  </w:num>
  <w:num w:numId="18" w16cid:durableId="527840118">
    <w:abstractNumId w:val="11"/>
  </w:num>
  <w:num w:numId="19" w16cid:durableId="1995913668">
    <w:abstractNumId w:val="19"/>
  </w:num>
  <w:num w:numId="20" w16cid:durableId="590893522">
    <w:abstractNumId w:val="18"/>
  </w:num>
  <w:num w:numId="21" w16cid:durableId="1888357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1699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25F"/>
    <w:rsid w:val="00001D84"/>
    <w:rsid w:val="000037DC"/>
    <w:rsid w:val="00007B77"/>
    <w:rsid w:val="0001336F"/>
    <w:rsid w:val="000202C2"/>
    <w:rsid w:val="00022C71"/>
    <w:rsid w:val="0002666A"/>
    <w:rsid w:val="00027864"/>
    <w:rsid w:val="00030C7A"/>
    <w:rsid w:val="00031FC0"/>
    <w:rsid w:val="00031FE0"/>
    <w:rsid w:val="00032005"/>
    <w:rsid w:val="00033BEF"/>
    <w:rsid w:val="000419EF"/>
    <w:rsid w:val="00043A74"/>
    <w:rsid w:val="00046A8A"/>
    <w:rsid w:val="0005077B"/>
    <w:rsid w:val="0005087D"/>
    <w:rsid w:val="000536A6"/>
    <w:rsid w:val="00056F5F"/>
    <w:rsid w:val="0006128A"/>
    <w:rsid w:val="000628D0"/>
    <w:rsid w:val="000629DD"/>
    <w:rsid w:val="00066AE9"/>
    <w:rsid w:val="00066ED6"/>
    <w:rsid w:val="00071160"/>
    <w:rsid w:val="000724A3"/>
    <w:rsid w:val="0007427D"/>
    <w:rsid w:val="000773CF"/>
    <w:rsid w:val="00080508"/>
    <w:rsid w:val="00084CF9"/>
    <w:rsid w:val="000A12FE"/>
    <w:rsid w:val="000A138E"/>
    <w:rsid w:val="000A33D1"/>
    <w:rsid w:val="000A44B7"/>
    <w:rsid w:val="000B689A"/>
    <w:rsid w:val="000B6B58"/>
    <w:rsid w:val="000B74A6"/>
    <w:rsid w:val="000C2274"/>
    <w:rsid w:val="000C2BA2"/>
    <w:rsid w:val="000C37E1"/>
    <w:rsid w:val="000C6613"/>
    <w:rsid w:val="000C7D78"/>
    <w:rsid w:val="000D0EAD"/>
    <w:rsid w:val="000D2185"/>
    <w:rsid w:val="000D2218"/>
    <w:rsid w:val="000D281D"/>
    <w:rsid w:val="000D2964"/>
    <w:rsid w:val="000E209E"/>
    <w:rsid w:val="000E66EE"/>
    <w:rsid w:val="000F212B"/>
    <w:rsid w:val="000F4FB0"/>
    <w:rsid w:val="001072F3"/>
    <w:rsid w:val="00114DFA"/>
    <w:rsid w:val="0013117C"/>
    <w:rsid w:val="00136B07"/>
    <w:rsid w:val="0013729D"/>
    <w:rsid w:val="00137C20"/>
    <w:rsid w:val="00137F9B"/>
    <w:rsid w:val="00145693"/>
    <w:rsid w:val="00153619"/>
    <w:rsid w:val="00153B7A"/>
    <w:rsid w:val="0015405C"/>
    <w:rsid w:val="001545A5"/>
    <w:rsid w:val="00154762"/>
    <w:rsid w:val="0015601D"/>
    <w:rsid w:val="00157923"/>
    <w:rsid w:val="00161DBE"/>
    <w:rsid w:val="00163628"/>
    <w:rsid w:val="00171507"/>
    <w:rsid w:val="001725E7"/>
    <w:rsid w:val="00183E93"/>
    <w:rsid w:val="001840F9"/>
    <w:rsid w:val="001912ED"/>
    <w:rsid w:val="00192330"/>
    <w:rsid w:val="0019725A"/>
    <w:rsid w:val="001A4848"/>
    <w:rsid w:val="001A6A15"/>
    <w:rsid w:val="001A6AA3"/>
    <w:rsid w:val="001B2503"/>
    <w:rsid w:val="001C4ECA"/>
    <w:rsid w:val="001D0CA6"/>
    <w:rsid w:val="001D26AF"/>
    <w:rsid w:val="001E1CC9"/>
    <w:rsid w:val="001E49EE"/>
    <w:rsid w:val="001E4E0F"/>
    <w:rsid w:val="001E7D51"/>
    <w:rsid w:val="001F1094"/>
    <w:rsid w:val="001F23E5"/>
    <w:rsid w:val="001F745E"/>
    <w:rsid w:val="001F7BDD"/>
    <w:rsid w:val="00200479"/>
    <w:rsid w:val="0020070C"/>
    <w:rsid w:val="00211589"/>
    <w:rsid w:val="00214188"/>
    <w:rsid w:val="00220A6B"/>
    <w:rsid w:val="002211FA"/>
    <w:rsid w:val="00224C53"/>
    <w:rsid w:val="00225048"/>
    <w:rsid w:val="0023113B"/>
    <w:rsid w:val="00232143"/>
    <w:rsid w:val="00232919"/>
    <w:rsid w:val="0023528D"/>
    <w:rsid w:val="002367FF"/>
    <w:rsid w:val="0023711F"/>
    <w:rsid w:val="00237233"/>
    <w:rsid w:val="00237847"/>
    <w:rsid w:val="00237A11"/>
    <w:rsid w:val="002404EF"/>
    <w:rsid w:val="00243138"/>
    <w:rsid w:val="00245364"/>
    <w:rsid w:val="00246ABC"/>
    <w:rsid w:val="00250C7B"/>
    <w:rsid w:val="00253106"/>
    <w:rsid w:val="00260DA5"/>
    <w:rsid w:val="00264C4B"/>
    <w:rsid w:val="00272741"/>
    <w:rsid w:val="002727A9"/>
    <w:rsid w:val="002737B7"/>
    <w:rsid w:val="0027408A"/>
    <w:rsid w:val="00275FB3"/>
    <w:rsid w:val="00277AA7"/>
    <w:rsid w:val="002804D8"/>
    <w:rsid w:val="00281BC1"/>
    <w:rsid w:val="002846C8"/>
    <w:rsid w:val="002847D6"/>
    <w:rsid w:val="00284C57"/>
    <w:rsid w:val="00285633"/>
    <w:rsid w:val="00296B7C"/>
    <w:rsid w:val="00297276"/>
    <w:rsid w:val="002A01F0"/>
    <w:rsid w:val="002A100B"/>
    <w:rsid w:val="002A38BF"/>
    <w:rsid w:val="002A4BE3"/>
    <w:rsid w:val="002B1A25"/>
    <w:rsid w:val="002B3F86"/>
    <w:rsid w:val="002B6E93"/>
    <w:rsid w:val="002C305C"/>
    <w:rsid w:val="002D030A"/>
    <w:rsid w:val="002D2449"/>
    <w:rsid w:val="002D3B52"/>
    <w:rsid w:val="002D73D6"/>
    <w:rsid w:val="002D7979"/>
    <w:rsid w:val="002E19C5"/>
    <w:rsid w:val="002E32F2"/>
    <w:rsid w:val="002E4C0A"/>
    <w:rsid w:val="002E5693"/>
    <w:rsid w:val="002E56C2"/>
    <w:rsid w:val="002E5AA5"/>
    <w:rsid w:val="002F1D8B"/>
    <w:rsid w:val="003006A7"/>
    <w:rsid w:val="00300D08"/>
    <w:rsid w:val="003011DE"/>
    <w:rsid w:val="00305F08"/>
    <w:rsid w:val="00307938"/>
    <w:rsid w:val="00311B1B"/>
    <w:rsid w:val="00315794"/>
    <w:rsid w:val="00323F82"/>
    <w:rsid w:val="00324E02"/>
    <w:rsid w:val="00325C7E"/>
    <w:rsid w:val="00333420"/>
    <w:rsid w:val="0033681A"/>
    <w:rsid w:val="003406A8"/>
    <w:rsid w:val="00340CC7"/>
    <w:rsid w:val="003426DB"/>
    <w:rsid w:val="00351EB4"/>
    <w:rsid w:val="00354BD1"/>
    <w:rsid w:val="003553DE"/>
    <w:rsid w:val="00363D5F"/>
    <w:rsid w:val="003656D2"/>
    <w:rsid w:val="003679C2"/>
    <w:rsid w:val="00373082"/>
    <w:rsid w:val="00373EDF"/>
    <w:rsid w:val="00380623"/>
    <w:rsid w:val="00380C50"/>
    <w:rsid w:val="00383C70"/>
    <w:rsid w:val="00384C5A"/>
    <w:rsid w:val="00385190"/>
    <w:rsid w:val="003859F8"/>
    <w:rsid w:val="00385BF7"/>
    <w:rsid w:val="003861D1"/>
    <w:rsid w:val="00386277"/>
    <w:rsid w:val="00386A76"/>
    <w:rsid w:val="00391DFD"/>
    <w:rsid w:val="003921EA"/>
    <w:rsid w:val="00394975"/>
    <w:rsid w:val="003A0D65"/>
    <w:rsid w:val="003A296F"/>
    <w:rsid w:val="003A3CF3"/>
    <w:rsid w:val="003A3F61"/>
    <w:rsid w:val="003A5EB2"/>
    <w:rsid w:val="003B14E2"/>
    <w:rsid w:val="003B3257"/>
    <w:rsid w:val="003B5F16"/>
    <w:rsid w:val="003C019C"/>
    <w:rsid w:val="003C491E"/>
    <w:rsid w:val="003D4018"/>
    <w:rsid w:val="003D4FA9"/>
    <w:rsid w:val="003E1327"/>
    <w:rsid w:val="003E1AEA"/>
    <w:rsid w:val="003E20C2"/>
    <w:rsid w:val="003E3764"/>
    <w:rsid w:val="003E57A2"/>
    <w:rsid w:val="003F03B5"/>
    <w:rsid w:val="003F158B"/>
    <w:rsid w:val="003F1858"/>
    <w:rsid w:val="003F2C22"/>
    <w:rsid w:val="003F4507"/>
    <w:rsid w:val="003F5A94"/>
    <w:rsid w:val="003F6B89"/>
    <w:rsid w:val="00400B12"/>
    <w:rsid w:val="00414423"/>
    <w:rsid w:val="00416BBA"/>
    <w:rsid w:val="00422CC0"/>
    <w:rsid w:val="004241D5"/>
    <w:rsid w:val="0042453D"/>
    <w:rsid w:val="00432C6F"/>
    <w:rsid w:val="004353DF"/>
    <w:rsid w:val="00440009"/>
    <w:rsid w:val="00445DFB"/>
    <w:rsid w:val="00453BE2"/>
    <w:rsid w:val="00454EA2"/>
    <w:rsid w:val="00455CF5"/>
    <w:rsid w:val="00456427"/>
    <w:rsid w:val="004650B1"/>
    <w:rsid w:val="00465341"/>
    <w:rsid w:val="00465BDA"/>
    <w:rsid w:val="00467246"/>
    <w:rsid w:val="004712E9"/>
    <w:rsid w:val="004730F9"/>
    <w:rsid w:val="0047493C"/>
    <w:rsid w:val="004760F6"/>
    <w:rsid w:val="00476805"/>
    <w:rsid w:val="0048017E"/>
    <w:rsid w:val="0048225D"/>
    <w:rsid w:val="00482B22"/>
    <w:rsid w:val="004843B9"/>
    <w:rsid w:val="00484EA8"/>
    <w:rsid w:val="00485039"/>
    <w:rsid w:val="0049032F"/>
    <w:rsid w:val="0049230E"/>
    <w:rsid w:val="00495D3A"/>
    <w:rsid w:val="004A4282"/>
    <w:rsid w:val="004A46CD"/>
    <w:rsid w:val="004A7CFA"/>
    <w:rsid w:val="004B28E7"/>
    <w:rsid w:val="004B369A"/>
    <w:rsid w:val="004B4540"/>
    <w:rsid w:val="004B6DF2"/>
    <w:rsid w:val="004C0F89"/>
    <w:rsid w:val="004C6688"/>
    <w:rsid w:val="004C6D39"/>
    <w:rsid w:val="004D319C"/>
    <w:rsid w:val="004D5EB4"/>
    <w:rsid w:val="004D74F1"/>
    <w:rsid w:val="004E5B8A"/>
    <w:rsid w:val="004E66BF"/>
    <w:rsid w:val="004E7F2B"/>
    <w:rsid w:val="004F11BF"/>
    <w:rsid w:val="004F2985"/>
    <w:rsid w:val="004F453A"/>
    <w:rsid w:val="004F5BBA"/>
    <w:rsid w:val="00502A61"/>
    <w:rsid w:val="00513892"/>
    <w:rsid w:val="00517CDA"/>
    <w:rsid w:val="00520FEA"/>
    <w:rsid w:val="00521D7C"/>
    <w:rsid w:val="00523266"/>
    <w:rsid w:val="005242CF"/>
    <w:rsid w:val="00524723"/>
    <w:rsid w:val="0052493B"/>
    <w:rsid w:val="0052576A"/>
    <w:rsid w:val="005262B5"/>
    <w:rsid w:val="00527223"/>
    <w:rsid w:val="005306A7"/>
    <w:rsid w:val="0053071B"/>
    <w:rsid w:val="00531716"/>
    <w:rsid w:val="00536570"/>
    <w:rsid w:val="00541817"/>
    <w:rsid w:val="0054184B"/>
    <w:rsid w:val="00544803"/>
    <w:rsid w:val="00547987"/>
    <w:rsid w:val="005507B5"/>
    <w:rsid w:val="00554C95"/>
    <w:rsid w:val="005574AD"/>
    <w:rsid w:val="00560A5A"/>
    <w:rsid w:val="005649A6"/>
    <w:rsid w:val="00565413"/>
    <w:rsid w:val="00566503"/>
    <w:rsid w:val="00571510"/>
    <w:rsid w:val="005803D4"/>
    <w:rsid w:val="00587A2C"/>
    <w:rsid w:val="00592D38"/>
    <w:rsid w:val="005966B0"/>
    <w:rsid w:val="005A3146"/>
    <w:rsid w:val="005A544F"/>
    <w:rsid w:val="005A7624"/>
    <w:rsid w:val="005B10AA"/>
    <w:rsid w:val="005B4FF7"/>
    <w:rsid w:val="005B50CD"/>
    <w:rsid w:val="005B7408"/>
    <w:rsid w:val="005B7EBC"/>
    <w:rsid w:val="005C1F29"/>
    <w:rsid w:val="005C2DE2"/>
    <w:rsid w:val="005C2E26"/>
    <w:rsid w:val="005C55F8"/>
    <w:rsid w:val="005C605C"/>
    <w:rsid w:val="005D1B7B"/>
    <w:rsid w:val="005D343B"/>
    <w:rsid w:val="005D59C3"/>
    <w:rsid w:val="005E1D00"/>
    <w:rsid w:val="005E33E6"/>
    <w:rsid w:val="005F0A09"/>
    <w:rsid w:val="005F5699"/>
    <w:rsid w:val="005F6F0B"/>
    <w:rsid w:val="005F7BA2"/>
    <w:rsid w:val="005F7F5A"/>
    <w:rsid w:val="0060183F"/>
    <w:rsid w:val="006038BC"/>
    <w:rsid w:val="00605923"/>
    <w:rsid w:val="00606C9F"/>
    <w:rsid w:val="00606D56"/>
    <w:rsid w:val="00611BBF"/>
    <w:rsid w:val="006139B8"/>
    <w:rsid w:val="0061437F"/>
    <w:rsid w:val="00614DC5"/>
    <w:rsid w:val="00617D5C"/>
    <w:rsid w:val="00621757"/>
    <w:rsid w:val="00625A83"/>
    <w:rsid w:val="00632A5D"/>
    <w:rsid w:val="006345FA"/>
    <w:rsid w:val="00634AF9"/>
    <w:rsid w:val="0063741E"/>
    <w:rsid w:val="00644481"/>
    <w:rsid w:val="00647C07"/>
    <w:rsid w:val="00651CBB"/>
    <w:rsid w:val="00651F59"/>
    <w:rsid w:val="00660CD9"/>
    <w:rsid w:val="006616AD"/>
    <w:rsid w:val="00664904"/>
    <w:rsid w:val="006651AC"/>
    <w:rsid w:val="006658D0"/>
    <w:rsid w:val="00666DC2"/>
    <w:rsid w:val="006679DF"/>
    <w:rsid w:val="00672653"/>
    <w:rsid w:val="0067519B"/>
    <w:rsid w:val="00676E89"/>
    <w:rsid w:val="00677AFD"/>
    <w:rsid w:val="006826AF"/>
    <w:rsid w:val="00683639"/>
    <w:rsid w:val="00684C62"/>
    <w:rsid w:val="0068563D"/>
    <w:rsid w:val="00691026"/>
    <w:rsid w:val="0069190B"/>
    <w:rsid w:val="00692EDB"/>
    <w:rsid w:val="00696C36"/>
    <w:rsid w:val="006976CC"/>
    <w:rsid w:val="00697A6C"/>
    <w:rsid w:val="006A6AE8"/>
    <w:rsid w:val="006B1BE9"/>
    <w:rsid w:val="006B33F9"/>
    <w:rsid w:val="006B5813"/>
    <w:rsid w:val="006C2B00"/>
    <w:rsid w:val="006C387C"/>
    <w:rsid w:val="006C3BF6"/>
    <w:rsid w:val="006C68AE"/>
    <w:rsid w:val="006D3F45"/>
    <w:rsid w:val="006D5F7F"/>
    <w:rsid w:val="006E262B"/>
    <w:rsid w:val="006E2DC3"/>
    <w:rsid w:val="006E35E1"/>
    <w:rsid w:val="006E3AFD"/>
    <w:rsid w:val="006F32B0"/>
    <w:rsid w:val="006F4FC7"/>
    <w:rsid w:val="006F5E5A"/>
    <w:rsid w:val="006F649D"/>
    <w:rsid w:val="00702354"/>
    <w:rsid w:val="00710101"/>
    <w:rsid w:val="00712ACD"/>
    <w:rsid w:val="00720971"/>
    <w:rsid w:val="00720FA8"/>
    <w:rsid w:val="007336DA"/>
    <w:rsid w:val="00733E43"/>
    <w:rsid w:val="00737991"/>
    <w:rsid w:val="007417B2"/>
    <w:rsid w:val="00742269"/>
    <w:rsid w:val="0074278E"/>
    <w:rsid w:val="00742A9C"/>
    <w:rsid w:val="0075084D"/>
    <w:rsid w:val="00750D37"/>
    <w:rsid w:val="007607EF"/>
    <w:rsid w:val="00767793"/>
    <w:rsid w:val="007721BA"/>
    <w:rsid w:val="00774A1A"/>
    <w:rsid w:val="0078333E"/>
    <w:rsid w:val="00784BFC"/>
    <w:rsid w:val="007869EB"/>
    <w:rsid w:val="0079378F"/>
    <w:rsid w:val="0079504C"/>
    <w:rsid w:val="007962A8"/>
    <w:rsid w:val="007967A3"/>
    <w:rsid w:val="007A0B67"/>
    <w:rsid w:val="007A6B98"/>
    <w:rsid w:val="007A7B86"/>
    <w:rsid w:val="007C1AA6"/>
    <w:rsid w:val="007C7A1F"/>
    <w:rsid w:val="007D278D"/>
    <w:rsid w:val="007D3A17"/>
    <w:rsid w:val="007D4E42"/>
    <w:rsid w:val="007D5325"/>
    <w:rsid w:val="007D54DA"/>
    <w:rsid w:val="007D7815"/>
    <w:rsid w:val="007D7BAB"/>
    <w:rsid w:val="007E41FF"/>
    <w:rsid w:val="007E577E"/>
    <w:rsid w:val="007F6120"/>
    <w:rsid w:val="00800C5E"/>
    <w:rsid w:val="00804776"/>
    <w:rsid w:val="00811737"/>
    <w:rsid w:val="00817E8C"/>
    <w:rsid w:val="008207FA"/>
    <w:rsid w:val="008251C6"/>
    <w:rsid w:val="0083034E"/>
    <w:rsid w:val="008313E7"/>
    <w:rsid w:val="00832ECC"/>
    <w:rsid w:val="00834B0B"/>
    <w:rsid w:val="00837C20"/>
    <w:rsid w:val="00846716"/>
    <w:rsid w:val="00855A2E"/>
    <w:rsid w:val="00856510"/>
    <w:rsid w:val="008603CF"/>
    <w:rsid w:val="008625F2"/>
    <w:rsid w:val="00866BF4"/>
    <w:rsid w:val="008752A2"/>
    <w:rsid w:val="00881795"/>
    <w:rsid w:val="0088396D"/>
    <w:rsid w:val="00883F9E"/>
    <w:rsid w:val="00886167"/>
    <w:rsid w:val="00895A71"/>
    <w:rsid w:val="00895CD1"/>
    <w:rsid w:val="008A2B8E"/>
    <w:rsid w:val="008A46C8"/>
    <w:rsid w:val="008A4A9D"/>
    <w:rsid w:val="008A60F3"/>
    <w:rsid w:val="008A6CD3"/>
    <w:rsid w:val="008B0607"/>
    <w:rsid w:val="008B0ADB"/>
    <w:rsid w:val="008C26ED"/>
    <w:rsid w:val="008C6B6C"/>
    <w:rsid w:val="008D2EE6"/>
    <w:rsid w:val="008D5649"/>
    <w:rsid w:val="008D5AE8"/>
    <w:rsid w:val="008F0431"/>
    <w:rsid w:val="008F1EE7"/>
    <w:rsid w:val="009000A1"/>
    <w:rsid w:val="00901C47"/>
    <w:rsid w:val="0090275B"/>
    <w:rsid w:val="0090325F"/>
    <w:rsid w:val="00911904"/>
    <w:rsid w:val="009143EC"/>
    <w:rsid w:val="0091763F"/>
    <w:rsid w:val="00920312"/>
    <w:rsid w:val="00923F41"/>
    <w:rsid w:val="00931147"/>
    <w:rsid w:val="00934626"/>
    <w:rsid w:val="009366E7"/>
    <w:rsid w:val="00946E90"/>
    <w:rsid w:val="009477BA"/>
    <w:rsid w:val="00950853"/>
    <w:rsid w:val="00950D86"/>
    <w:rsid w:val="009534EF"/>
    <w:rsid w:val="009538F7"/>
    <w:rsid w:val="00955280"/>
    <w:rsid w:val="009558CD"/>
    <w:rsid w:val="00956078"/>
    <w:rsid w:val="009567BD"/>
    <w:rsid w:val="0096024D"/>
    <w:rsid w:val="00961472"/>
    <w:rsid w:val="00963E34"/>
    <w:rsid w:val="00963E99"/>
    <w:rsid w:val="009644CC"/>
    <w:rsid w:val="00966F02"/>
    <w:rsid w:val="00970E69"/>
    <w:rsid w:val="0097264E"/>
    <w:rsid w:val="00974D41"/>
    <w:rsid w:val="0098034F"/>
    <w:rsid w:val="0098143D"/>
    <w:rsid w:val="00983621"/>
    <w:rsid w:val="009838AA"/>
    <w:rsid w:val="009920FC"/>
    <w:rsid w:val="00996EC0"/>
    <w:rsid w:val="009A00DA"/>
    <w:rsid w:val="009A2BDE"/>
    <w:rsid w:val="009A4E1A"/>
    <w:rsid w:val="009B2DB8"/>
    <w:rsid w:val="009B306F"/>
    <w:rsid w:val="009B33BD"/>
    <w:rsid w:val="009B6960"/>
    <w:rsid w:val="009C135B"/>
    <w:rsid w:val="009C3F51"/>
    <w:rsid w:val="009C4508"/>
    <w:rsid w:val="009D03A9"/>
    <w:rsid w:val="009D14B4"/>
    <w:rsid w:val="009D1F5A"/>
    <w:rsid w:val="009D28A8"/>
    <w:rsid w:val="009D2FCD"/>
    <w:rsid w:val="009D425D"/>
    <w:rsid w:val="009D4725"/>
    <w:rsid w:val="009E6B1A"/>
    <w:rsid w:val="009F6798"/>
    <w:rsid w:val="009F7513"/>
    <w:rsid w:val="00A00959"/>
    <w:rsid w:val="00A04934"/>
    <w:rsid w:val="00A06E9C"/>
    <w:rsid w:val="00A148C9"/>
    <w:rsid w:val="00A17978"/>
    <w:rsid w:val="00A20316"/>
    <w:rsid w:val="00A20EF3"/>
    <w:rsid w:val="00A2298B"/>
    <w:rsid w:val="00A24695"/>
    <w:rsid w:val="00A3373B"/>
    <w:rsid w:val="00A37208"/>
    <w:rsid w:val="00A373B1"/>
    <w:rsid w:val="00A40F75"/>
    <w:rsid w:val="00A52B17"/>
    <w:rsid w:val="00A539E6"/>
    <w:rsid w:val="00A60DE6"/>
    <w:rsid w:val="00A624A9"/>
    <w:rsid w:val="00A66E5D"/>
    <w:rsid w:val="00A70267"/>
    <w:rsid w:val="00A75967"/>
    <w:rsid w:val="00A771E8"/>
    <w:rsid w:val="00A772DC"/>
    <w:rsid w:val="00A80955"/>
    <w:rsid w:val="00A81654"/>
    <w:rsid w:val="00A912DA"/>
    <w:rsid w:val="00AA25A0"/>
    <w:rsid w:val="00AA4C14"/>
    <w:rsid w:val="00AA7639"/>
    <w:rsid w:val="00AB5377"/>
    <w:rsid w:val="00AB7F99"/>
    <w:rsid w:val="00AC09C4"/>
    <w:rsid w:val="00AC19A2"/>
    <w:rsid w:val="00AC3293"/>
    <w:rsid w:val="00AC3FF2"/>
    <w:rsid w:val="00AD3C69"/>
    <w:rsid w:val="00AD6F3B"/>
    <w:rsid w:val="00AE0EAD"/>
    <w:rsid w:val="00AE1189"/>
    <w:rsid w:val="00AE28BA"/>
    <w:rsid w:val="00AE4FBA"/>
    <w:rsid w:val="00AF31E7"/>
    <w:rsid w:val="00AF46BE"/>
    <w:rsid w:val="00AF5F3B"/>
    <w:rsid w:val="00B008F9"/>
    <w:rsid w:val="00B0196B"/>
    <w:rsid w:val="00B03857"/>
    <w:rsid w:val="00B038CC"/>
    <w:rsid w:val="00B059DC"/>
    <w:rsid w:val="00B10BBB"/>
    <w:rsid w:val="00B116E8"/>
    <w:rsid w:val="00B12FB8"/>
    <w:rsid w:val="00B203A3"/>
    <w:rsid w:val="00B217AC"/>
    <w:rsid w:val="00B304E1"/>
    <w:rsid w:val="00B33F70"/>
    <w:rsid w:val="00B343A1"/>
    <w:rsid w:val="00B36FA1"/>
    <w:rsid w:val="00B41A0E"/>
    <w:rsid w:val="00B4462D"/>
    <w:rsid w:val="00B449F3"/>
    <w:rsid w:val="00B47345"/>
    <w:rsid w:val="00B51AE9"/>
    <w:rsid w:val="00B54924"/>
    <w:rsid w:val="00B62524"/>
    <w:rsid w:val="00B63030"/>
    <w:rsid w:val="00B806D3"/>
    <w:rsid w:val="00B81586"/>
    <w:rsid w:val="00B81A0F"/>
    <w:rsid w:val="00B84FDF"/>
    <w:rsid w:val="00B873DE"/>
    <w:rsid w:val="00B908E5"/>
    <w:rsid w:val="00B91DEA"/>
    <w:rsid w:val="00B933B7"/>
    <w:rsid w:val="00BA5931"/>
    <w:rsid w:val="00BA7951"/>
    <w:rsid w:val="00BB3CE4"/>
    <w:rsid w:val="00BB6931"/>
    <w:rsid w:val="00BC0F6E"/>
    <w:rsid w:val="00BC2016"/>
    <w:rsid w:val="00BC3B2F"/>
    <w:rsid w:val="00BC7480"/>
    <w:rsid w:val="00BD047B"/>
    <w:rsid w:val="00BD5EDC"/>
    <w:rsid w:val="00BD6A49"/>
    <w:rsid w:val="00BD6E7E"/>
    <w:rsid w:val="00BD73A6"/>
    <w:rsid w:val="00BE00A8"/>
    <w:rsid w:val="00BE1C2B"/>
    <w:rsid w:val="00BE2463"/>
    <w:rsid w:val="00BE3270"/>
    <w:rsid w:val="00BE5C21"/>
    <w:rsid w:val="00BE74D0"/>
    <w:rsid w:val="00C00995"/>
    <w:rsid w:val="00C06813"/>
    <w:rsid w:val="00C13EE5"/>
    <w:rsid w:val="00C16B98"/>
    <w:rsid w:val="00C20002"/>
    <w:rsid w:val="00C2070E"/>
    <w:rsid w:val="00C21218"/>
    <w:rsid w:val="00C24E65"/>
    <w:rsid w:val="00C25457"/>
    <w:rsid w:val="00C25E74"/>
    <w:rsid w:val="00C262CB"/>
    <w:rsid w:val="00C27644"/>
    <w:rsid w:val="00C33A53"/>
    <w:rsid w:val="00C36316"/>
    <w:rsid w:val="00C365D8"/>
    <w:rsid w:val="00C456E9"/>
    <w:rsid w:val="00C47907"/>
    <w:rsid w:val="00C51A10"/>
    <w:rsid w:val="00C53F9D"/>
    <w:rsid w:val="00C56A49"/>
    <w:rsid w:val="00C56C0A"/>
    <w:rsid w:val="00C57698"/>
    <w:rsid w:val="00C5786E"/>
    <w:rsid w:val="00C604B1"/>
    <w:rsid w:val="00C60EEB"/>
    <w:rsid w:val="00C650E9"/>
    <w:rsid w:val="00C663D4"/>
    <w:rsid w:val="00C71E93"/>
    <w:rsid w:val="00C739F8"/>
    <w:rsid w:val="00C744F4"/>
    <w:rsid w:val="00C756A0"/>
    <w:rsid w:val="00C82FE9"/>
    <w:rsid w:val="00C83056"/>
    <w:rsid w:val="00C832AB"/>
    <w:rsid w:val="00C84BEC"/>
    <w:rsid w:val="00C85245"/>
    <w:rsid w:val="00C87F4A"/>
    <w:rsid w:val="00C9173E"/>
    <w:rsid w:val="00C94D51"/>
    <w:rsid w:val="00C97269"/>
    <w:rsid w:val="00C97607"/>
    <w:rsid w:val="00CA22D1"/>
    <w:rsid w:val="00CB0DF0"/>
    <w:rsid w:val="00CB1C49"/>
    <w:rsid w:val="00CB458A"/>
    <w:rsid w:val="00CC0D2A"/>
    <w:rsid w:val="00CC73E7"/>
    <w:rsid w:val="00CC7941"/>
    <w:rsid w:val="00CC7A1A"/>
    <w:rsid w:val="00CC7FA3"/>
    <w:rsid w:val="00CD2848"/>
    <w:rsid w:val="00CD382C"/>
    <w:rsid w:val="00CD69CB"/>
    <w:rsid w:val="00CF0A15"/>
    <w:rsid w:val="00CF3099"/>
    <w:rsid w:val="00D07667"/>
    <w:rsid w:val="00D23E08"/>
    <w:rsid w:val="00D259F9"/>
    <w:rsid w:val="00D26421"/>
    <w:rsid w:val="00D26CB8"/>
    <w:rsid w:val="00D271FD"/>
    <w:rsid w:val="00D31F99"/>
    <w:rsid w:val="00D37252"/>
    <w:rsid w:val="00D41113"/>
    <w:rsid w:val="00D427D3"/>
    <w:rsid w:val="00D44EA1"/>
    <w:rsid w:val="00D5194D"/>
    <w:rsid w:val="00D53753"/>
    <w:rsid w:val="00D55778"/>
    <w:rsid w:val="00D603E0"/>
    <w:rsid w:val="00D61A94"/>
    <w:rsid w:val="00D638D0"/>
    <w:rsid w:val="00D63EBB"/>
    <w:rsid w:val="00D7666E"/>
    <w:rsid w:val="00D81C3B"/>
    <w:rsid w:val="00D8227D"/>
    <w:rsid w:val="00D93F58"/>
    <w:rsid w:val="00DA61B1"/>
    <w:rsid w:val="00DB0AFA"/>
    <w:rsid w:val="00DB27AA"/>
    <w:rsid w:val="00DB516E"/>
    <w:rsid w:val="00DC18E6"/>
    <w:rsid w:val="00DD60BA"/>
    <w:rsid w:val="00DE0F6D"/>
    <w:rsid w:val="00DE23CA"/>
    <w:rsid w:val="00DE4511"/>
    <w:rsid w:val="00DF2BCF"/>
    <w:rsid w:val="00DF5960"/>
    <w:rsid w:val="00DF622A"/>
    <w:rsid w:val="00DF6B72"/>
    <w:rsid w:val="00E001C0"/>
    <w:rsid w:val="00E022B6"/>
    <w:rsid w:val="00E069B7"/>
    <w:rsid w:val="00E0791C"/>
    <w:rsid w:val="00E1151A"/>
    <w:rsid w:val="00E22202"/>
    <w:rsid w:val="00E233B9"/>
    <w:rsid w:val="00E25A6C"/>
    <w:rsid w:val="00E26709"/>
    <w:rsid w:val="00E2672E"/>
    <w:rsid w:val="00E30759"/>
    <w:rsid w:val="00E3265E"/>
    <w:rsid w:val="00E36352"/>
    <w:rsid w:val="00E40122"/>
    <w:rsid w:val="00E427A6"/>
    <w:rsid w:val="00E428D5"/>
    <w:rsid w:val="00E45060"/>
    <w:rsid w:val="00E45BE3"/>
    <w:rsid w:val="00E46C1D"/>
    <w:rsid w:val="00E56D17"/>
    <w:rsid w:val="00E6028E"/>
    <w:rsid w:val="00E621AE"/>
    <w:rsid w:val="00E62BE2"/>
    <w:rsid w:val="00E62ED0"/>
    <w:rsid w:val="00E643D6"/>
    <w:rsid w:val="00E71040"/>
    <w:rsid w:val="00E7630D"/>
    <w:rsid w:val="00E810DC"/>
    <w:rsid w:val="00E8407F"/>
    <w:rsid w:val="00E86DA7"/>
    <w:rsid w:val="00E93C8C"/>
    <w:rsid w:val="00E949F6"/>
    <w:rsid w:val="00E950DB"/>
    <w:rsid w:val="00E972C9"/>
    <w:rsid w:val="00EB019A"/>
    <w:rsid w:val="00EB186D"/>
    <w:rsid w:val="00EB4823"/>
    <w:rsid w:val="00EB6351"/>
    <w:rsid w:val="00EC09BE"/>
    <w:rsid w:val="00EC2586"/>
    <w:rsid w:val="00EC4D26"/>
    <w:rsid w:val="00EC6673"/>
    <w:rsid w:val="00EC6F26"/>
    <w:rsid w:val="00ED24A5"/>
    <w:rsid w:val="00ED4081"/>
    <w:rsid w:val="00ED4C00"/>
    <w:rsid w:val="00ED4C1B"/>
    <w:rsid w:val="00ED6D16"/>
    <w:rsid w:val="00EE336E"/>
    <w:rsid w:val="00EF2647"/>
    <w:rsid w:val="00EF3256"/>
    <w:rsid w:val="00F02024"/>
    <w:rsid w:val="00F04408"/>
    <w:rsid w:val="00F04E43"/>
    <w:rsid w:val="00F05532"/>
    <w:rsid w:val="00F064A5"/>
    <w:rsid w:val="00F0668D"/>
    <w:rsid w:val="00F07011"/>
    <w:rsid w:val="00F1544E"/>
    <w:rsid w:val="00F164C0"/>
    <w:rsid w:val="00F20538"/>
    <w:rsid w:val="00F27E41"/>
    <w:rsid w:val="00F31A66"/>
    <w:rsid w:val="00F31E2F"/>
    <w:rsid w:val="00F348DC"/>
    <w:rsid w:val="00F428C5"/>
    <w:rsid w:val="00F42B0F"/>
    <w:rsid w:val="00F453E1"/>
    <w:rsid w:val="00F4569D"/>
    <w:rsid w:val="00F46006"/>
    <w:rsid w:val="00F47220"/>
    <w:rsid w:val="00F55C25"/>
    <w:rsid w:val="00F56B42"/>
    <w:rsid w:val="00F57083"/>
    <w:rsid w:val="00F63C44"/>
    <w:rsid w:val="00F709DF"/>
    <w:rsid w:val="00F73B83"/>
    <w:rsid w:val="00F87654"/>
    <w:rsid w:val="00F91052"/>
    <w:rsid w:val="00F91058"/>
    <w:rsid w:val="00F9486C"/>
    <w:rsid w:val="00FA553B"/>
    <w:rsid w:val="00FA5BF2"/>
    <w:rsid w:val="00FA7115"/>
    <w:rsid w:val="00FA76B5"/>
    <w:rsid w:val="00FA7B91"/>
    <w:rsid w:val="00FB7E8F"/>
    <w:rsid w:val="00FC08FC"/>
    <w:rsid w:val="00FC702A"/>
    <w:rsid w:val="00FD1A30"/>
    <w:rsid w:val="00FD4843"/>
    <w:rsid w:val="00FE141B"/>
    <w:rsid w:val="00FF3967"/>
    <w:rsid w:val="00F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."/>
  <w:listSeparator w:val=","/>
  <w14:docId w14:val="0D7E0EA5"/>
  <w15:docId w15:val="{2B07AD7D-1E1A-4995-A029-D4F82AD2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2"/>
        <w:szCs w:val="12"/>
        <w:lang w:val="en-GB" w:eastAsia="en-US" w:bidi="ar-SA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D4C0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D4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C00"/>
  </w:style>
  <w:style w:type="paragraph" w:styleId="Footer">
    <w:name w:val="footer"/>
    <w:basedOn w:val="Normal"/>
    <w:link w:val="FooterChar"/>
    <w:uiPriority w:val="99"/>
    <w:unhideWhenUsed/>
    <w:rsid w:val="00ED4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C00"/>
  </w:style>
  <w:style w:type="paragraph" w:styleId="BalloonText">
    <w:name w:val="Balloon Text"/>
    <w:basedOn w:val="Normal"/>
    <w:link w:val="BalloonTextChar"/>
    <w:uiPriority w:val="99"/>
    <w:semiHidden/>
    <w:unhideWhenUsed/>
    <w:rsid w:val="00ED4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C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73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C25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  <w14:cntxtAlts w14:val="0"/>
    </w:rPr>
  </w:style>
  <w:style w:type="paragraph" w:styleId="Revision">
    <w:name w:val="Revision"/>
    <w:hidden/>
    <w:uiPriority w:val="99"/>
    <w:semiHidden/>
    <w:rsid w:val="009C450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A246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46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9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7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9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1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927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27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230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63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051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56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398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190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872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710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4137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221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524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121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676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6634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3983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5435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8909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13507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7354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7707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6985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53025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882D8-2CE0-469A-9C1C-6F3E3B38B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Immanuel and St Andrew CE Primary</Company>
  <LinksUpToDate>false</LinksUpToDate>
  <CharactersWithSpaces>12094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Eisele</dc:creator>
  <cp:lastModifiedBy>Erika Eisele</cp:lastModifiedBy>
  <cp:revision>2</cp:revision>
  <cp:lastPrinted>2023-01-13T08:35:00Z</cp:lastPrinted>
  <dcterms:created xsi:type="dcterms:W3CDTF">2023-10-12T09:40:00Z</dcterms:created>
  <dcterms:modified xsi:type="dcterms:W3CDTF">2023-10-12T09:40:00Z</dcterms:modified>
</cp:coreProperties>
</file>